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1DE0C" w14:textId="77777777" w:rsidR="0000330E" w:rsidRPr="004504B3" w:rsidRDefault="009E29C6" w:rsidP="005035E9">
      <w:pPr>
        <w:pStyle w:val="Title"/>
        <w:rPr>
          <w:color w:val="C00000"/>
        </w:rPr>
      </w:pPr>
      <w:bookmarkStart w:id="0" w:name="_GoBack"/>
      <w:bookmarkEnd w:id="0"/>
      <w:r>
        <w:rPr>
          <w:noProof/>
          <w:lang w:eastAsia="en-GB"/>
        </w:rPr>
        <w:drawing>
          <wp:anchor distT="0" distB="0" distL="114300" distR="114300" simplePos="0" relativeHeight="251659264" behindDoc="0" locked="0" layoutInCell="1" allowOverlap="1" wp14:anchorId="4AC1DE5C" wp14:editId="4AC1DE5D">
            <wp:simplePos x="0" y="0"/>
            <wp:positionH relativeFrom="column">
              <wp:posOffset>4114800</wp:posOffset>
            </wp:positionH>
            <wp:positionV relativeFrom="paragraph">
              <wp:posOffset>-180975</wp:posOffset>
            </wp:positionV>
            <wp:extent cx="1790700" cy="1123950"/>
            <wp:effectExtent l="19050" t="0" r="0" b="0"/>
            <wp:wrapSquare wrapText="bothSides"/>
            <wp:docPr id="3" name="Picture 2" descr="bar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s logo"/>
                    <pic:cNvPicPr>
                      <a:picLocks noChangeAspect="1" noChangeArrowheads="1"/>
                    </pic:cNvPicPr>
                  </pic:nvPicPr>
                  <pic:blipFill>
                    <a:blip r:embed="rId8" cstate="print"/>
                    <a:srcRect/>
                    <a:stretch>
                      <a:fillRect/>
                    </a:stretch>
                  </pic:blipFill>
                  <pic:spPr bwMode="auto">
                    <a:xfrm>
                      <a:off x="0" y="0"/>
                      <a:ext cx="1790700" cy="1123950"/>
                    </a:xfrm>
                    <a:prstGeom prst="rect">
                      <a:avLst/>
                    </a:prstGeom>
                    <a:noFill/>
                    <a:ln w="9525">
                      <a:noFill/>
                      <a:miter lim="800000"/>
                      <a:headEnd/>
                      <a:tailEnd/>
                    </a:ln>
                  </pic:spPr>
                </pic:pic>
              </a:graphicData>
            </a:graphic>
          </wp:anchor>
        </w:drawing>
      </w:r>
      <w:r w:rsidR="005035E9">
        <w:t>Barns Medical Practice Service Specification Outline</w:t>
      </w:r>
      <w:r w:rsidR="00AB1B52">
        <w:t>: Cancer Management</w:t>
      </w:r>
    </w:p>
    <w:p w14:paraId="4AC1DE0D" w14:textId="77777777" w:rsidR="004504B3" w:rsidDel="00B63CF0" w:rsidRDefault="004504B3" w:rsidP="005035E9">
      <w:pPr>
        <w:pStyle w:val="Heading1"/>
        <w:rPr>
          <w:del w:id="1" w:author="deborah.gardiner" w:date="2017-07-18T17:37:00Z"/>
          <w:color w:val="C00000"/>
        </w:rPr>
      </w:pPr>
      <w:r>
        <w:rPr>
          <w:color w:val="C00000"/>
        </w:rPr>
        <w:tab/>
      </w:r>
      <w:r>
        <w:rPr>
          <w:color w:val="C00000"/>
        </w:rPr>
        <w:tab/>
      </w:r>
    </w:p>
    <w:p w14:paraId="4AC1DE0E" w14:textId="77777777" w:rsidR="00AB1B52" w:rsidRPr="006444FE" w:rsidRDefault="00B63CF0" w:rsidP="00AB1B52">
      <w:pPr>
        <w:pStyle w:val="Heading1"/>
        <w:rPr>
          <w:color w:val="auto"/>
        </w:rPr>
      </w:pPr>
      <w:r w:rsidRPr="006444FE">
        <w:rPr>
          <w:color w:val="auto"/>
        </w:rPr>
        <w:t>DEVELOPED  July 2017</w:t>
      </w:r>
      <w:r w:rsidRPr="006444FE">
        <w:rPr>
          <w:color w:val="auto"/>
        </w:rPr>
        <w:tab/>
      </w:r>
      <w:r w:rsidRPr="006444FE">
        <w:rPr>
          <w:color w:val="auto"/>
        </w:rPr>
        <w:tab/>
      </w:r>
      <w:r w:rsidRPr="006444FE">
        <w:rPr>
          <w:color w:val="auto"/>
        </w:rPr>
        <w:tab/>
      </w:r>
      <w:r w:rsidRPr="006444FE">
        <w:rPr>
          <w:color w:val="auto"/>
        </w:rPr>
        <w:tab/>
        <w:t xml:space="preserve"> REVIEW July 2019</w:t>
      </w:r>
    </w:p>
    <w:p w14:paraId="4AC1DE0F" w14:textId="77777777" w:rsidR="005035E9" w:rsidRPr="006444FE" w:rsidRDefault="005035E9" w:rsidP="005035E9">
      <w:pPr>
        <w:pStyle w:val="Heading1"/>
        <w:rPr>
          <w:rFonts w:ascii="Arial" w:hAnsi="Arial" w:cs="Arial"/>
          <w:color w:val="auto"/>
          <w:sz w:val="24"/>
          <w:szCs w:val="24"/>
        </w:rPr>
      </w:pPr>
      <w:r w:rsidRPr="006444FE">
        <w:rPr>
          <w:rFonts w:ascii="Arial" w:hAnsi="Arial" w:cs="Arial"/>
          <w:color w:val="auto"/>
          <w:sz w:val="24"/>
          <w:szCs w:val="24"/>
        </w:rPr>
        <w:t>Introduction</w:t>
      </w:r>
    </w:p>
    <w:p w14:paraId="4AC1DE10" w14:textId="231DC2B3" w:rsidR="00C83073" w:rsidRPr="00C83073" w:rsidRDefault="00AB1B52" w:rsidP="00C83073">
      <w:pPr>
        <w:spacing w:before="100" w:beforeAutospacing="1" w:after="100" w:afterAutospacing="1" w:line="360" w:lineRule="auto"/>
        <w:ind w:left="720"/>
        <w:rPr>
          <w:rFonts w:ascii="Arial" w:eastAsia="Times New Roman" w:hAnsi="Arial" w:cs="Arial"/>
          <w:color w:val="000000"/>
          <w:sz w:val="24"/>
          <w:szCs w:val="24"/>
          <w:lang w:eastAsia="en-GB"/>
        </w:rPr>
      </w:pPr>
      <w:r w:rsidRPr="00C83073">
        <w:rPr>
          <w:rFonts w:ascii="Arial" w:eastAsia="Times New Roman" w:hAnsi="Arial" w:cs="Arial"/>
          <w:color w:val="000000"/>
          <w:sz w:val="24"/>
          <w:szCs w:val="24"/>
          <w:lang w:eastAsia="en-GB"/>
        </w:rPr>
        <w:t xml:space="preserve">Every year, about 30,000 people in Scotland are told they have cancer and trends predict that the number is likely to rise to </w:t>
      </w:r>
      <w:r w:rsidR="00381F33">
        <w:rPr>
          <w:rFonts w:ascii="Arial" w:eastAsia="Times New Roman" w:hAnsi="Arial" w:cs="Arial"/>
          <w:color w:val="000000"/>
          <w:sz w:val="24"/>
          <w:szCs w:val="24"/>
          <w:lang w:eastAsia="en-GB"/>
        </w:rPr>
        <w:t>almost 40</w:t>
      </w:r>
      <w:r w:rsidR="00C83073">
        <w:rPr>
          <w:rFonts w:ascii="Arial" w:eastAsia="Times New Roman" w:hAnsi="Arial" w:cs="Arial"/>
          <w:color w:val="000000"/>
          <w:sz w:val="24"/>
          <w:szCs w:val="24"/>
          <w:lang w:eastAsia="en-GB"/>
        </w:rPr>
        <w:t xml:space="preserve">,000 by </w:t>
      </w:r>
      <w:r w:rsidR="00381F33">
        <w:rPr>
          <w:rFonts w:ascii="Arial" w:eastAsia="Times New Roman" w:hAnsi="Arial" w:cs="Arial"/>
          <w:color w:val="000000"/>
          <w:sz w:val="24"/>
          <w:szCs w:val="24"/>
          <w:lang w:eastAsia="en-GB"/>
        </w:rPr>
        <w:t>2027</w:t>
      </w:r>
      <w:r w:rsidRPr="00C83073">
        <w:rPr>
          <w:rFonts w:ascii="Arial" w:eastAsia="Times New Roman" w:hAnsi="Arial" w:cs="Arial"/>
          <w:color w:val="000000"/>
          <w:sz w:val="24"/>
          <w:szCs w:val="24"/>
          <w:lang w:eastAsia="en-GB"/>
        </w:rPr>
        <w:t>.</w:t>
      </w:r>
      <w:r w:rsidR="00900C74" w:rsidRPr="00C83073">
        <w:rPr>
          <w:rFonts w:ascii="Arial" w:hAnsi="Arial" w:cs="Arial"/>
          <w:color w:val="000000"/>
          <w:sz w:val="24"/>
          <w:szCs w:val="24"/>
        </w:rPr>
        <w:t xml:space="preserve"> Scotland's health is improving but there are still many challenges to overcome to tackle the countr</w:t>
      </w:r>
      <w:r w:rsidR="00C83073">
        <w:rPr>
          <w:rFonts w:ascii="Arial" w:hAnsi="Arial" w:cs="Arial"/>
          <w:color w:val="000000"/>
          <w:sz w:val="24"/>
          <w:szCs w:val="24"/>
        </w:rPr>
        <w:t>y's previous poor health record</w:t>
      </w:r>
      <w:r w:rsidR="00900C74" w:rsidRPr="00C83073">
        <w:rPr>
          <w:rFonts w:ascii="Arial" w:eastAsia="Times New Roman" w:hAnsi="Arial" w:cs="Arial"/>
          <w:color w:val="000000"/>
          <w:sz w:val="24"/>
          <w:szCs w:val="24"/>
          <w:lang w:eastAsia="en-GB"/>
        </w:rPr>
        <w:t>.</w:t>
      </w:r>
      <w:r w:rsidR="00C83073" w:rsidRPr="00C83073">
        <w:rPr>
          <w:rFonts w:ascii="Arial" w:hAnsi="Arial" w:cs="Arial"/>
          <w:color w:val="000000"/>
          <w:sz w:val="24"/>
          <w:szCs w:val="24"/>
        </w:rPr>
        <w:t xml:space="preserve"> </w:t>
      </w:r>
      <w:r w:rsidR="00C83073" w:rsidRPr="00C83073">
        <w:rPr>
          <w:rFonts w:ascii="Arial" w:eastAsia="Times New Roman" w:hAnsi="Arial" w:cs="Arial"/>
          <w:color w:val="000000"/>
          <w:sz w:val="24"/>
          <w:szCs w:val="24"/>
          <w:lang w:eastAsia="en-GB"/>
        </w:rPr>
        <w:t>Over the last ten years, the overall age-adjusted cancer</w:t>
      </w:r>
      <w:r w:rsidR="00381F33">
        <w:rPr>
          <w:rFonts w:ascii="Arial" w:eastAsia="Times New Roman" w:hAnsi="Arial" w:cs="Arial"/>
          <w:color w:val="000000"/>
          <w:sz w:val="24"/>
          <w:szCs w:val="24"/>
          <w:lang w:eastAsia="en-GB"/>
        </w:rPr>
        <w:t xml:space="preserve"> mortality rate has fallen by 11</w:t>
      </w:r>
      <w:r w:rsidR="00C83073" w:rsidRPr="00C83073">
        <w:rPr>
          <w:rFonts w:ascii="Arial" w:eastAsia="Times New Roman" w:hAnsi="Arial" w:cs="Arial"/>
          <w:color w:val="000000"/>
          <w:sz w:val="24"/>
          <w:szCs w:val="24"/>
          <w:lang w:eastAsia="en-GB"/>
        </w:rPr>
        <w:t xml:space="preserve">%. Although the rate of deaths due to cancer has decreased over this period, the actual number of deaths due to cancer has not. This largely reflects an increase in older age groups within the population and the fact that cancer is a relatively common disease among the elderly.The age-adjusted cancer mortality rate has fallen by 12% for males and 7% for females over the past decade.Lung cancer is the most common cause of death from </w:t>
      </w:r>
      <w:r w:rsidR="00381F33">
        <w:rPr>
          <w:rFonts w:ascii="Arial" w:eastAsia="Times New Roman" w:hAnsi="Arial" w:cs="Arial"/>
          <w:color w:val="000000"/>
          <w:sz w:val="24"/>
          <w:szCs w:val="24"/>
          <w:lang w:eastAsia="en-GB"/>
        </w:rPr>
        <w:t>cancer in Scotland</w:t>
      </w:r>
      <w:r w:rsidR="00C83073" w:rsidRPr="00C83073">
        <w:rPr>
          <w:rFonts w:ascii="Arial" w:eastAsia="Times New Roman" w:hAnsi="Arial" w:cs="Arial"/>
          <w:color w:val="000000"/>
          <w:sz w:val="24"/>
          <w:szCs w:val="24"/>
          <w:lang w:eastAsia="en-GB"/>
        </w:rPr>
        <w:t>. A quarter of all deaths from cancer in Scotland are attributed to lung cancer. The number of deaths due to lung cancer is more than double that of colorectal cancer, the next most common cause of death from cancer</w:t>
      </w:r>
      <w:r w:rsidR="00C83073">
        <w:rPr>
          <w:rFonts w:ascii="Arial" w:eastAsia="Times New Roman" w:hAnsi="Arial" w:cs="Arial"/>
          <w:color w:val="000000"/>
          <w:sz w:val="24"/>
          <w:szCs w:val="24"/>
          <w:lang w:eastAsia="en-GB"/>
        </w:rPr>
        <w:t xml:space="preserve"> (ISD,2019)</w:t>
      </w:r>
      <w:r w:rsidR="00C83073" w:rsidRPr="00C83073">
        <w:rPr>
          <w:rFonts w:ascii="Arial" w:eastAsia="Times New Roman" w:hAnsi="Arial" w:cs="Arial"/>
          <w:color w:val="000000"/>
          <w:sz w:val="24"/>
          <w:szCs w:val="24"/>
          <w:lang w:eastAsia="en-GB"/>
        </w:rPr>
        <w:t>.</w:t>
      </w:r>
    </w:p>
    <w:p w14:paraId="4AC1DE11" w14:textId="77777777" w:rsidR="00900C74" w:rsidRPr="00B63CF0" w:rsidRDefault="00900C74" w:rsidP="00900C74">
      <w:pPr>
        <w:shd w:val="clear" w:color="auto" w:fill="FFFFFF"/>
        <w:spacing w:before="100" w:beforeAutospacing="1" w:after="240"/>
        <w:rPr>
          <w:rFonts w:ascii="Arial" w:eastAsia="Times New Roman" w:hAnsi="Arial" w:cs="Arial"/>
          <w:color w:val="000000"/>
          <w:sz w:val="24"/>
          <w:szCs w:val="24"/>
          <w:lang w:eastAsia="en-GB"/>
        </w:rPr>
      </w:pPr>
      <w:r w:rsidRPr="00B63CF0">
        <w:rPr>
          <w:rFonts w:ascii="Arial" w:eastAsia="Times New Roman" w:hAnsi="Arial" w:cs="Arial"/>
          <w:color w:val="000000"/>
          <w:sz w:val="24"/>
          <w:szCs w:val="24"/>
          <w:lang w:eastAsia="en-GB"/>
        </w:rPr>
        <w:t xml:space="preserve"> Barns Medical Practice offer support to their patient population to tackle these issues. The staff offers primary prevention services and lifestyle advice to help individuals address issues such as smoking, alcohol and obesity. These factors have long since been recognised, together with genetic factors, as increasing your lifetime risk of cancer. </w:t>
      </w:r>
      <w:r w:rsidRPr="00B63CF0">
        <w:rPr>
          <w:rFonts w:ascii="Arial" w:hAnsi="Arial" w:cs="Arial"/>
          <w:color w:val="000000"/>
          <w:sz w:val="24"/>
          <w:szCs w:val="24"/>
        </w:rPr>
        <w:t>Over the last twenty years, almost all cancers have shown improvement in survival five years after diagnosis and in</w:t>
      </w:r>
      <w:r w:rsidRPr="00B63CF0">
        <w:rPr>
          <w:rFonts w:ascii="Arial" w:eastAsia="Times New Roman" w:hAnsi="Arial" w:cs="Arial"/>
          <w:color w:val="000000"/>
          <w:sz w:val="24"/>
          <w:szCs w:val="24"/>
          <w:lang w:eastAsia="en-GB"/>
        </w:rPr>
        <w:t xml:space="preserve"> the last decade, overall cancer mortality rates have decreased. This has been helped by detecting cancer early screening programmes and there is an active drive by the staff at Barns Medical Practice to support patien</w:t>
      </w:r>
      <w:r w:rsidR="00B7206D" w:rsidRPr="00B63CF0">
        <w:rPr>
          <w:rFonts w:ascii="Arial" w:eastAsia="Times New Roman" w:hAnsi="Arial" w:cs="Arial"/>
          <w:color w:val="000000"/>
          <w:sz w:val="24"/>
          <w:szCs w:val="24"/>
          <w:lang w:eastAsia="en-GB"/>
        </w:rPr>
        <w:t>ts in their uptake of mammogram,</w:t>
      </w:r>
      <w:r w:rsidRPr="00B63CF0">
        <w:rPr>
          <w:rFonts w:ascii="Arial" w:eastAsia="Times New Roman" w:hAnsi="Arial" w:cs="Arial"/>
          <w:color w:val="000000"/>
          <w:sz w:val="24"/>
          <w:szCs w:val="24"/>
          <w:lang w:eastAsia="en-GB"/>
        </w:rPr>
        <w:t xml:space="preserve"> bowel and </w:t>
      </w:r>
      <w:r w:rsidRPr="00B63CF0">
        <w:rPr>
          <w:rFonts w:ascii="Arial" w:eastAsia="Times New Roman" w:hAnsi="Arial" w:cs="Arial"/>
          <w:color w:val="000000"/>
          <w:sz w:val="24"/>
          <w:szCs w:val="24"/>
          <w:lang w:eastAsia="en-GB"/>
        </w:rPr>
        <w:lastRenderedPageBreak/>
        <w:t>cervical screening</w:t>
      </w:r>
      <w:r w:rsidR="00B7206D" w:rsidRPr="00B63CF0">
        <w:rPr>
          <w:rFonts w:ascii="Arial" w:eastAsia="Times New Roman" w:hAnsi="Arial" w:cs="Arial"/>
          <w:color w:val="000000"/>
          <w:sz w:val="24"/>
          <w:szCs w:val="24"/>
          <w:lang w:eastAsia="en-GB"/>
        </w:rPr>
        <w:t xml:space="preserve">. Self examination of testicles, breasts and moles are also important and should you require advice on this then this service is also available. </w:t>
      </w:r>
    </w:p>
    <w:p w14:paraId="4AC1DE12" w14:textId="77777777" w:rsidR="006444FE" w:rsidRPr="006444FE" w:rsidRDefault="005035E9" w:rsidP="006444FE">
      <w:pPr>
        <w:pStyle w:val="Heading1"/>
        <w:rPr>
          <w:rFonts w:ascii="Arial" w:hAnsi="Arial" w:cs="Arial"/>
          <w:color w:val="auto"/>
          <w:sz w:val="24"/>
          <w:szCs w:val="24"/>
        </w:rPr>
      </w:pPr>
      <w:r w:rsidRPr="006444FE">
        <w:rPr>
          <w:rFonts w:ascii="Arial" w:hAnsi="Arial" w:cs="Arial"/>
          <w:color w:val="auto"/>
          <w:sz w:val="24"/>
          <w:szCs w:val="24"/>
        </w:rPr>
        <w:t>Diagnosis</w:t>
      </w:r>
    </w:p>
    <w:p w14:paraId="4AC1DE13" w14:textId="77777777" w:rsidR="005035E9" w:rsidRPr="00B63CF0" w:rsidRDefault="00B7206D" w:rsidP="005035E9">
      <w:pPr>
        <w:rPr>
          <w:rFonts w:ascii="Arial" w:hAnsi="Arial" w:cs="Arial"/>
          <w:sz w:val="24"/>
          <w:szCs w:val="24"/>
        </w:rPr>
      </w:pPr>
      <w:r w:rsidRPr="00B63CF0">
        <w:rPr>
          <w:rFonts w:ascii="Arial" w:hAnsi="Arial" w:cs="Arial"/>
          <w:sz w:val="24"/>
          <w:szCs w:val="24"/>
        </w:rPr>
        <w:t xml:space="preserve">The diagnosis of cancer may be given in the surgery or hospital setting. This is recognised as a very difficult time for the individual involved especially while they is waiting for test results and confirmation. The GPs and nurses are trained and happy to </w:t>
      </w:r>
      <w:r w:rsidR="00735686" w:rsidRPr="00B63CF0">
        <w:rPr>
          <w:rFonts w:ascii="Arial" w:hAnsi="Arial" w:cs="Arial"/>
          <w:sz w:val="24"/>
          <w:szCs w:val="24"/>
        </w:rPr>
        <w:t>offer support</w:t>
      </w:r>
      <w:r w:rsidRPr="00B63CF0">
        <w:rPr>
          <w:rFonts w:ascii="Arial" w:hAnsi="Arial" w:cs="Arial"/>
          <w:sz w:val="24"/>
          <w:szCs w:val="24"/>
        </w:rPr>
        <w:t xml:space="preserve"> unde</w:t>
      </w:r>
      <w:r w:rsidR="00735686" w:rsidRPr="00B63CF0">
        <w:rPr>
          <w:rFonts w:ascii="Arial" w:hAnsi="Arial" w:cs="Arial"/>
          <w:sz w:val="24"/>
          <w:szCs w:val="24"/>
        </w:rPr>
        <w:t>r these circumstances. The treatment of cancer can involve surgery, chemotherapy, or radiotherapy. Where a cure is achievable it oft</w:t>
      </w:r>
      <w:r w:rsidR="008E6D93" w:rsidRPr="00B63CF0">
        <w:rPr>
          <w:rFonts w:ascii="Arial" w:hAnsi="Arial" w:cs="Arial"/>
          <w:sz w:val="24"/>
          <w:szCs w:val="24"/>
        </w:rPr>
        <w:t>en involves all three methods</w:t>
      </w:r>
      <w:r w:rsidR="00735686" w:rsidRPr="00B63CF0">
        <w:rPr>
          <w:rFonts w:ascii="Arial" w:hAnsi="Arial" w:cs="Arial"/>
          <w:sz w:val="24"/>
          <w:szCs w:val="24"/>
        </w:rPr>
        <w:t xml:space="preserve"> of treatment. When a cure cannot be achieved it is often described as palliative</w:t>
      </w:r>
      <w:r w:rsidR="00B63CF0">
        <w:rPr>
          <w:rFonts w:ascii="Arial" w:hAnsi="Arial" w:cs="Arial"/>
          <w:sz w:val="24"/>
          <w:szCs w:val="24"/>
        </w:rPr>
        <w:t xml:space="preserve"> care</w:t>
      </w:r>
      <w:r w:rsidR="00735686" w:rsidRPr="00B63CF0">
        <w:rPr>
          <w:rFonts w:ascii="Arial" w:hAnsi="Arial" w:cs="Arial"/>
          <w:sz w:val="24"/>
          <w:szCs w:val="24"/>
        </w:rPr>
        <w:t>. On these occasions</w:t>
      </w:r>
      <w:r w:rsidR="008E6D93" w:rsidRPr="00B63CF0">
        <w:rPr>
          <w:rFonts w:ascii="Arial" w:hAnsi="Arial" w:cs="Arial"/>
          <w:sz w:val="24"/>
          <w:szCs w:val="24"/>
        </w:rPr>
        <w:t xml:space="preserve"> similar methods may be used </w:t>
      </w:r>
      <w:r w:rsidR="00735686" w:rsidRPr="00B63CF0">
        <w:rPr>
          <w:rFonts w:ascii="Arial" w:hAnsi="Arial" w:cs="Arial"/>
          <w:sz w:val="24"/>
          <w:szCs w:val="24"/>
        </w:rPr>
        <w:t xml:space="preserve"> to improve the patient’s quality of life and relieve dis</w:t>
      </w:r>
      <w:r w:rsidR="008E6D93" w:rsidRPr="00B63CF0">
        <w:rPr>
          <w:rFonts w:ascii="Arial" w:hAnsi="Arial" w:cs="Arial"/>
          <w:sz w:val="24"/>
          <w:szCs w:val="24"/>
        </w:rPr>
        <w:t>comfort rather than aiming to</w:t>
      </w:r>
      <w:r w:rsidR="00735686" w:rsidRPr="00B63CF0">
        <w:rPr>
          <w:rFonts w:ascii="Arial" w:hAnsi="Arial" w:cs="Arial"/>
          <w:sz w:val="24"/>
          <w:szCs w:val="24"/>
        </w:rPr>
        <w:t xml:space="preserve"> cure. The treatment regimes are frequently fairly intense and the staff at Barns Medical Practice is happy to offer support as required throughout the duration of the planned treatment and beyond.</w:t>
      </w:r>
    </w:p>
    <w:p w14:paraId="4AC1DE14" w14:textId="77777777" w:rsidR="005035E9" w:rsidRPr="006444FE" w:rsidRDefault="005035E9" w:rsidP="005035E9">
      <w:pPr>
        <w:pStyle w:val="Heading1"/>
        <w:rPr>
          <w:rFonts w:ascii="Arial" w:hAnsi="Arial" w:cs="Arial"/>
          <w:color w:val="auto"/>
          <w:sz w:val="24"/>
          <w:szCs w:val="24"/>
        </w:rPr>
      </w:pPr>
      <w:r w:rsidRPr="006444FE">
        <w:rPr>
          <w:rFonts w:ascii="Arial" w:hAnsi="Arial" w:cs="Arial"/>
          <w:color w:val="auto"/>
          <w:sz w:val="24"/>
          <w:szCs w:val="24"/>
        </w:rPr>
        <w:t>Regular Review</w:t>
      </w:r>
    </w:p>
    <w:p w14:paraId="4AC1DE15" w14:textId="77777777" w:rsidR="004C79D6" w:rsidRPr="00B63CF0" w:rsidRDefault="008E6D93" w:rsidP="004C79D6">
      <w:pPr>
        <w:rPr>
          <w:rFonts w:ascii="Arial" w:hAnsi="Arial" w:cs="Arial"/>
          <w:sz w:val="24"/>
          <w:szCs w:val="24"/>
        </w:rPr>
      </w:pPr>
      <w:r w:rsidRPr="00B63CF0">
        <w:rPr>
          <w:rFonts w:ascii="Arial" w:hAnsi="Arial" w:cs="Arial"/>
          <w:sz w:val="24"/>
          <w:szCs w:val="24"/>
        </w:rPr>
        <w:t>W</w:t>
      </w:r>
      <w:r w:rsidR="00B63CF0">
        <w:rPr>
          <w:rFonts w:ascii="Arial" w:hAnsi="Arial" w:cs="Arial"/>
          <w:sz w:val="24"/>
          <w:szCs w:val="24"/>
        </w:rPr>
        <w:t>ithin 3</w:t>
      </w:r>
      <w:r w:rsidR="00D609BC" w:rsidRPr="00B63CF0">
        <w:rPr>
          <w:rFonts w:ascii="Arial" w:hAnsi="Arial" w:cs="Arial"/>
          <w:sz w:val="24"/>
          <w:szCs w:val="24"/>
        </w:rPr>
        <w:t xml:space="preserve"> months of </w:t>
      </w:r>
      <w:r w:rsidR="00187A25" w:rsidRPr="00B63CF0">
        <w:rPr>
          <w:rFonts w:ascii="Arial" w:hAnsi="Arial" w:cs="Arial"/>
          <w:sz w:val="24"/>
          <w:szCs w:val="24"/>
        </w:rPr>
        <w:t>diagnosis,</w:t>
      </w:r>
      <w:r w:rsidR="006B1A8F" w:rsidRPr="00B63CF0">
        <w:rPr>
          <w:rFonts w:ascii="Arial" w:hAnsi="Arial" w:cs="Arial"/>
          <w:sz w:val="24"/>
          <w:szCs w:val="24"/>
        </w:rPr>
        <w:t xml:space="preserve"> </w:t>
      </w:r>
      <w:r w:rsidR="00D609BC" w:rsidRPr="00B63CF0">
        <w:rPr>
          <w:rFonts w:ascii="Arial" w:hAnsi="Arial" w:cs="Arial"/>
          <w:sz w:val="24"/>
          <w:szCs w:val="24"/>
        </w:rPr>
        <w:t>if there has not been a face to face consultation</w:t>
      </w:r>
      <w:r w:rsidR="00187A25" w:rsidRPr="00B63CF0">
        <w:rPr>
          <w:rFonts w:ascii="Arial" w:hAnsi="Arial" w:cs="Arial"/>
          <w:sz w:val="24"/>
          <w:szCs w:val="24"/>
        </w:rPr>
        <w:t>,</w:t>
      </w:r>
      <w:r w:rsidR="006B1A8F" w:rsidRPr="00B63CF0">
        <w:rPr>
          <w:rFonts w:ascii="Arial" w:hAnsi="Arial" w:cs="Arial"/>
          <w:sz w:val="24"/>
          <w:szCs w:val="24"/>
        </w:rPr>
        <w:t xml:space="preserve"> a member of the clinical team within the surgery will call and discuss the cancer management</w:t>
      </w:r>
      <w:r w:rsidR="00B63CF0">
        <w:rPr>
          <w:rFonts w:ascii="Arial" w:hAnsi="Arial" w:cs="Arial"/>
          <w:sz w:val="24"/>
          <w:szCs w:val="24"/>
        </w:rPr>
        <w:t>. This can be</w:t>
      </w:r>
      <w:r w:rsidR="00D609BC" w:rsidRPr="00B63CF0">
        <w:rPr>
          <w:rFonts w:ascii="Arial" w:hAnsi="Arial" w:cs="Arial"/>
          <w:sz w:val="24"/>
          <w:szCs w:val="24"/>
        </w:rPr>
        <w:t xml:space="preserve"> done via telephone</w:t>
      </w:r>
      <w:r w:rsidR="00B63CF0">
        <w:rPr>
          <w:rFonts w:ascii="Arial" w:hAnsi="Arial" w:cs="Arial"/>
          <w:sz w:val="24"/>
          <w:szCs w:val="24"/>
        </w:rPr>
        <w:t>,</w:t>
      </w:r>
      <w:r w:rsidR="00D609BC" w:rsidRPr="00B63CF0">
        <w:rPr>
          <w:rFonts w:ascii="Arial" w:hAnsi="Arial" w:cs="Arial"/>
          <w:sz w:val="24"/>
          <w:szCs w:val="24"/>
        </w:rPr>
        <w:t xml:space="preserve"> as the patient </w:t>
      </w:r>
      <w:r w:rsidR="006B1A8F" w:rsidRPr="00B63CF0">
        <w:rPr>
          <w:rFonts w:ascii="Arial" w:hAnsi="Arial" w:cs="Arial"/>
          <w:sz w:val="24"/>
          <w:szCs w:val="24"/>
        </w:rPr>
        <w:t xml:space="preserve">undergoing treatment can </w:t>
      </w:r>
      <w:r w:rsidRPr="00B63CF0">
        <w:rPr>
          <w:rFonts w:ascii="Arial" w:hAnsi="Arial" w:cs="Arial"/>
          <w:sz w:val="24"/>
          <w:szCs w:val="24"/>
        </w:rPr>
        <w:t>be busy</w:t>
      </w:r>
      <w:r w:rsidR="00D609BC" w:rsidRPr="00B63CF0">
        <w:rPr>
          <w:rFonts w:ascii="Arial" w:hAnsi="Arial" w:cs="Arial"/>
          <w:sz w:val="24"/>
          <w:szCs w:val="24"/>
        </w:rPr>
        <w:t xml:space="preserve"> with scheduled </w:t>
      </w:r>
      <w:r w:rsidR="006B1A8F" w:rsidRPr="00B63CF0">
        <w:rPr>
          <w:rFonts w:ascii="Arial" w:hAnsi="Arial" w:cs="Arial"/>
          <w:sz w:val="24"/>
          <w:szCs w:val="24"/>
        </w:rPr>
        <w:t>appointments in the hospital setting</w:t>
      </w:r>
      <w:r w:rsidR="00B63CF0">
        <w:rPr>
          <w:rFonts w:ascii="Arial" w:hAnsi="Arial" w:cs="Arial"/>
          <w:sz w:val="24"/>
          <w:szCs w:val="24"/>
        </w:rPr>
        <w:t xml:space="preserve">, or a home visit can  be arranged if patient would prefer to discuss diagnosis within their own setting. </w:t>
      </w:r>
      <w:r w:rsidR="00D609BC" w:rsidRPr="00B63CF0">
        <w:rPr>
          <w:rFonts w:ascii="Arial" w:hAnsi="Arial" w:cs="Arial"/>
          <w:sz w:val="24"/>
          <w:szCs w:val="24"/>
        </w:rPr>
        <w:t>An enquiry as to how</w:t>
      </w:r>
      <w:r w:rsidR="006B1A8F" w:rsidRPr="00B63CF0">
        <w:rPr>
          <w:rFonts w:ascii="Arial" w:hAnsi="Arial" w:cs="Arial"/>
          <w:sz w:val="24"/>
          <w:szCs w:val="24"/>
        </w:rPr>
        <w:t xml:space="preserve"> the patient is</w:t>
      </w:r>
      <w:r w:rsidR="00D609BC" w:rsidRPr="00B63CF0">
        <w:rPr>
          <w:rFonts w:ascii="Arial" w:hAnsi="Arial" w:cs="Arial"/>
          <w:sz w:val="24"/>
          <w:szCs w:val="24"/>
        </w:rPr>
        <w:t xml:space="preserve"> coping will be made and if there are any physical or psychological unmet needs then these can be h</w:t>
      </w:r>
      <w:r w:rsidR="00187A25" w:rsidRPr="00B63CF0">
        <w:rPr>
          <w:rFonts w:ascii="Arial" w:hAnsi="Arial" w:cs="Arial"/>
          <w:sz w:val="24"/>
          <w:szCs w:val="24"/>
        </w:rPr>
        <w:t>ighlighted and addressed. The clinician</w:t>
      </w:r>
      <w:r w:rsidR="00D609BC" w:rsidRPr="00B63CF0">
        <w:rPr>
          <w:rFonts w:ascii="Arial" w:hAnsi="Arial" w:cs="Arial"/>
          <w:sz w:val="24"/>
          <w:szCs w:val="24"/>
        </w:rPr>
        <w:t xml:space="preserve"> may be responsible for prescribing some routine medications and will usually carry out a review of your medication at that time.</w:t>
      </w:r>
      <w:r w:rsidR="006B1A8F" w:rsidRPr="00B63CF0">
        <w:rPr>
          <w:rFonts w:ascii="Arial" w:hAnsi="Arial" w:cs="Arial"/>
          <w:sz w:val="24"/>
          <w:szCs w:val="24"/>
        </w:rPr>
        <w:t xml:space="preserve"> Once discharged from</w:t>
      </w:r>
      <w:r w:rsidR="00187A25" w:rsidRPr="00B63CF0">
        <w:rPr>
          <w:rFonts w:ascii="Arial" w:hAnsi="Arial" w:cs="Arial"/>
          <w:sz w:val="24"/>
          <w:szCs w:val="24"/>
        </w:rPr>
        <w:t xml:space="preserve"> the </w:t>
      </w:r>
      <w:r w:rsidR="006B1A8F" w:rsidRPr="00B63CF0">
        <w:rPr>
          <w:rFonts w:ascii="Arial" w:hAnsi="Arial" w:cs="Arial"/>
          <w:sz w:val="24"/>
          <w:szCs w:val="24"/>
        </w:rPr>
        <w:t>hospital</w:t>
      </w:r>
      <w:r w:rsidR="00187A25" w:rsidRPr="00B63CF0">
        <w:rPr>
          <w:rFonts w:ascii="Arial" w:hAnsi="Arial" w:cs="Arial"/>
          <w:sz w:val="24"/>
          <w:szCs w:val="24"/>
        </w:rPr>
        <w:t xml:space="preserve"> consultant</w:t>
      </w:r>
      <w:r w:rsidRPr="00B63CF0">
        <w:rPr>
          <w:rFonts w:ascii="Arial" w:hAnsi="Arial" w:cs="Arial"/>
          <w:sz w:val="24"/>
          <w:szCs w:val="24"/>
        </w:rPr>
        <w:t xml:space="preserve"> there is no recall system in place for patients who have undergone cancer treatment. However a cancer care review appointment can be booked by the patient to see a chosen clinician and any issues will be addressed.</w:t>
      </w:r>
      <w:r w:rsidR="004C79D6" w:rsidRPr="00B63CF0">
        <w:rPr>
          <w:rFonts w:ascii="Arial" w:hAnsi="Arial" w:cs="Arial"/>
          <w:sz w:val="24"/>
          <w:szCs w:val="24"/>
        </w:rPr>
        <w:t xml:space="preserve"> The aim following treatment is to support the patient in self-management. However it is recognised that survivorship of a cancer diagnosis can bring its own challenges. Below are a list of resources that may help and appendix 1 shows an outline of a cancer care review template should any patient wish to attend such a consultation. </w:t>
      </w:r>
    </w:p>
    <w:p w14:paraId="4AC1DE16" w14:textId="77777777" w:rsidR="00187A25" w:rsidRPr="00B63CF0" w:rsidRDefault="00187A25" w:rsidP="005035E9">
      <w:pPr>
        <w:rPr>
          <w:rFonts w:ascii="Arial" w:hAnsi="Arial" w:cs="Arial"/>
          <w:sz w:val="24"/>
          <w:szCs w:val="24"/>
        </w:rPr>
      </w:pPr>
    </w:p>
    <w:p w14:paraId="4AC1DE17" w14:textId="77777777" w:rsidR="004C79D6" w:rsidRPr="00B63CF0" w:rsidRDefault="008E6D93" w:rsidP="005035E9">
      <w:pPr>
        <w:rPr>
          <w:rFonts w:ascii="Arial" w:hAnsi="Arial" w:cs="Arial"/>
          <w:sz w:val="24"/>
          <w:szCs w:val="24"/>
        </w:rPr>
      </w:pPr>
      <w:r w:rsidRPr="00B63CF0">
        <w:rPr>
          <w:rFonts w:ascii="Arial" w:hAnsi="Arial" w:cs="Arial"/>
          <w:sz w:val="24"/>
          <w:szCs w:val="24"/>
        </w:rPr>
        <w:t xml:space="preserve"> Patients requiring palliative care will have their management planned on an individual basis and the aim is to work closely with any other agencies involved to ensure the best quality of life possible. Discussions with the patient and their family</w:t>
      </w:r>
      <w:r w:rsidR="009E5E91" w:rsidRPr="00B63CF0">
        <w:rPr>
          <w:rFonts w:ascii="Arial" w:hAnsi="Arial" w:cs="Arial"/>
          <w:sz w:val="24"/>
          <w:szCs w:val="24"/>
        </w:rPr>
        <w:t xml:space="preserve"> </w:t>
      </w:r>
      <w:r w:rsidR="00187A25" w:rsidRPr="00B63CF0">
        <w:rPr>
          <w:rFonts w:ascii="Arial" w:hAnsi="Arial" w:cs="Arial"/>
          <w:sz w:val="24"/>
          <w:szCs w:val="24"/>
        </w:rPr>
        <w:t xml:space="preserve">may </w:t>
      </w:r>
      <w:r w:rsidR="009E5E91" w:rsidRPr="00B63CF0">
        <w:rPr>
          <w:rFonts w:ascii="Arial" w:hAnsi="Arial" w:cs="Arial"/>
          <w:sz w:val="24"/>
          <w:szCs w:val="24"/>
        </w:rPr>
        <w:t xml:space="preserve">take place to try and ensure that all needs are met and issues such as </w:t>
      </w:r>
      <w:r w:rsidR="00187A25" w:rsidRPr="00B63CF0">
        <w:rPr>
          <w:rFonts w:ascii="Arial" w:hAnsi="Arial" w:cs="Arial"/>
          <w:sz w:val="24"/>
          <w:szCs w:val="24"/>
        </w:rPr>
        <w:t>pain management, complimentary therapies, the</w:t>
      </w:r>
      <w:r w:rsidR="009E5E91" w:rsidRPr="00B63CF0">
        <w:rPr>
          <w:rFonts w:ascii="Arial" w:hAnsi="Arial" w:cs="Arial"/>
          <w:sz w:val="24"/>
          <w:szCs w:val="24"/>
        </w:rPr>
        <w:t xml:space="preserve"> preferred place of dying and choices around options to resuscitate or not can be explored</w:t>
      </w:r>
      <w:r w:rsidR="00187A25" w:rsidRPr="00B63CF0">
        <w:rPr>
          <w:rFonts w:ascii="Arial" w:hAnsi="Arial" w:cs="Arial"/>
          <w:sz w:val="24"/>
          <w:szCs w:val="24"/>
        </w:rPr>
        <w:t>.</w:t>
      </w:r>
    </w:p>
    <w:p w14:paraId="4AC1DE18" w14:textId="77777777" w:rsidR="003C1F77" w:rsidRPr="006444FE" w:rsidRDefault="003C1F77" w:rsidP="003C1F77">
      <w:pPr>
        <w:pStyle w:val="Heading1"/>
        <w:rPr>
          <w:rFonts w:ascii="Arial" w:hAnsi="Arial" w:cs="Arial"/>
          <w:color w:val="auto"/>
          <w:sz w:val="24"/>
          <w:szCs w:val="24"/>
        </w:rPr>
      </w:pPr>
      <w:r w:rsidRPr="006444FE">
        <w:rPr>
          <w:rFonts w:ascii="Arial" w:hAnsi="Arial" w:cs="Arial"/>
          <w:color w:val="auto"/>
          <w:sz w:val="24"/>
          <w:szCs w:val="24"/>
        </w:rPr>
        <w:lastRenderedPageBreak/>
        <w:t>Resources for Staff and or Patients</w:t>
      </w:r>
    </w:p>
    <w:p w14:paraId="69318EE3" w14:textId="6EE61A83" w:rsidR="00765F63" w:rsidRDefault="004C79D6" w:rsidP="004C79D6">
      <w:pPr>
        <w:rPr>
          <w:rFonts w:ascii="Arial" w:hAnsi="Arial" w:cs="Arial"/>
          <w:sz w:val="24"/>
          <w:szCs w:val="24"/>
        </w:rPr>
      </w:pPr>
      <w:r w:rsidRPr="00B63CF0">
        <w:rPr>
          <w:rFonts w:ascii="Arial" w:hAnsi="Arial" w:cs="Arial"/>
          <w:sz w:val="24"/>
          <w:szCs w:val="24"/>
        </w:rPr>
        <w:t xml:space="preserve">Macmillan Cancer Support- </w:t>
      </w:r>
      <w:hyperlink r:id="rId9" w:history="1">
        <w:r w:rsidR="00765F63" w:rsidRPr="00431252">
          <w:rPr>
            <w:rStyle w:val="Hyperlink"/>
            <w:rFonts w:ascii="Arial" w:hAnsi="Arial" w:cs="Arial"/>
            <w:sz w:val="24"/>
            <w:szCs w:val="24"/>
          </w:rPr>
          <w:t>https://www.macmillan.org.uk/cancer-information-and-support</w:t>
        </w:r>
      </w:hyperlink>
    </w:p>
    <w:p w14:paraId="4AC1DE1A" w14:textId="77777777" w:rsidR="004C79D6" w:rsidRPr="00B63CF0" w:rsidRDefault="004C79D6" w:rsidP="004C79D6">
      <w:pPr>
        <w:rPr>
          <w:rFonts w:ascii="Arial" w:hAnsi="Arial" w:cs="Arial"/>
          <w:sz w:val="24"/>
          <w:szCs w:val="24"/>
        </w:rPr>
      </w:pPr>
      <w:r w:rsidRPr="00B63CF0">
        <w:rPr>
          <w:rFonts w:ascii="Arial" w:hAnsi="Arial" w:cs="Arial"/>
          <w:sz w:val="24"/>
          <w:szCs w:val="24"/>
        </w:rPr>
        <w:t xml:space="preserve">Cancer Research UK - </w:t>
      </w:r>
      <w:hyperlink r:id="rId10" w:history="1">
        <w:r w:rsidRPr="00B63CF0">
          <w:rPr>
            <w:rStyle w:val="Hyperlink"/>
            <w:rFonts w:ascii="Arial" w:hAnsi="Arial" w:cs="Arial"/>
            <w:sz w:val="24"/>
            <w:szCs w:val="24"/>
          </w:rPr>
          <w:t>http://www.cancerresearchuk.org</w:t>
        </w:r>
      </w:hyperlink>
    </w:p>
    <w:p w14:paraId="4AC1DE1B" w14:textId="77777777" w:rsidR="004C79D6" w:rsidRPr="00B63CF0" w:rsidRDefault="004C79D6" w:rsidP="004C79D6">
      <w:pPr>
        <w:rPr>
          <w:rFonts w:ascii="Arial" w:hAnsi="Arial" w:cs="Arial"/>
          <w:sz w:val="24"/>
          <w:szCs w:val="24"/>
        </w:rPr>
      </w:pPr>
      <w:r w:rsidRPr="00B63CF0">
        <w:rPr>
          <w:rFonts w:ascii="Arial" w:hAnsi="Arial" w:cs="Arial"/>
          <w:sz w:val="24"/>
          <w:szCs w:val="24"/>
        </w:rPr>
        <w:t xml:space="preserve">Healthtalkonline -   </w:t>
      </w:r>
      <w:hyperlink r:id="rId11" w:history="1">
        <w:r w:rsidRPr="00B63CF0">
          <w:rPr>
            <w:rStyle w:val="Hyperlink"/>
            <w:rFonts w:ascii="Arial" w:hAnsi="Arial" w:cs="Arial"/>
            <w:sz w:val="24"/>
            <w:szCs w:val="24"/>
          </w:rPr>
          <w:t>http://www.healthtalk.org/peoples-experiences</w:t>
        </w:r>
      </w:hyperlink>
      <w:r w:rsidRPr="00B63CF0">
        <w:rPr>
          <w:rFonts w:ascii="Arial" w:hAnsi="Arial" w:cs="Arial"/>
          <w:sz w:val="24"/>
          <w:szCs w:val="24"/>
        </w:rPr>
        <w:t xml:space="preserve"> </w:t>
      </w:r>
    </w:p>
    <w:p w14:paraId="4AC1DE1C" w14:textId="77777777" w:rsidR="004C79D6" w:rsidRPr="00B63CF0" w:rsidRDefault="004C79D6" w:rsidP="004C79D6">
      <w:pPr>
        <w:rPr>
          <w:rFonts w:ascii="Arial" w:hAnsi="Arial" w:cs="Arial"/>
          <w:sz w:val="24"/>
          <w:szCs w:val="24"/>
        </w:rPr>
      </w:pPr>
      <w:r w:rsidRPr="00B63CF0">
        <w:rPr>
          <w:rFonts w:ascii="Arial" w:hAnsi="Arial" w:cs="Arial"/>
          <w:sz w:val="24"/>
          <w:szCs w:val="24"/>
        </w:rPr>
        <w:t xml:space="preserve">Beatson West of Scotland Cancer Centre - </w:t>
      </w:r>
      <w:hyperlink r:id="rId12" w:history="1">
        <w:r w:rsidRPr="00B63CF0">
          <w:rPr>
            <w:rStyle w:val="Hyperlink"/>
            <w:rFonts w:ascii="Arial" w:hAnsi="Arial" w:cs="Arial"/>
            <w:sz w:val="24"/>
            <w:szCs w:val="24"/>
          </w:rPr>
          <w:t>http://www.beatson.scot.nhs.uk/content/</w:t>
        </w:r>
      </w:hyperlink>
      <w:r w:rsidRPr="00B63CF0">
        <w:rPr>
          <w:rFonts w:ascii="Arial" w:hAnsi="Arial" w:cs="Arial"/>
          <w:sz w:val="24"/>
          <w:szCs w:val="24"/>
        </w:rPr>
        <w:t xml:space="preserve"> </w:t>
      </w:r>
    </w:p>
    <w:p w14:paraId="4AC1DE1D" w14:textId="77777777" w:rsidR="004C79D6" w:rsidRPr="00B63CF0" w:rsidRDefault="004C79D6" w:rsidP="004C79D6">
      <w:pPr>
        <w:rPr>
          <w:rFonts w:ascii="Arial" w:hAnsi="Arial" w:cs="Arial"/>
          <w:sz w:val="24"/>
          <w:szCs w:val="24"/>
        </w:rPr>
      </w:pPr>
      <w:r w:rsidRPr="00B63CF0">
        <w:rPr>
          <w:rFonts w:ascii="Arial" w:hAnsi="Arial" w:cs="Arial"/>
          <w:sz w:val="24"/>
          <w:szCs w:val="24"/>
        </w:rPr>
        <w:t xml:space="preserve">Maggie Cancer Caring Centre - </w:t>
      </w:r>
      <w:hyperlink r:id="rId13" w:history="1">
        <w:r w:rsidRPr="00B63CF0">
          <w:rPr>
            <w:rStyle w:val="Hyperlink"/>
            <w:rFonts w:ascii="Arial" w:hAnsi="Arial" w:cs="Arial"/>
            <w:sz w:val="24"/>
            <w:szCs w:val="24"/>
          </w:rPr>
          <w:t>https://www.maggiescentres.org/our-centres/maggies-glasgow/</w:t>
        </w:r>
      </w:hyperlink>
      <w:r w:rsidRPr="00B63CF0">
        <w:rPr>
          <w:rFonts w:ascii="Arial" w:hAnsi="Arial" w:cs="Arial"/>
          <w:sz w:val="24"/>
          <w:szCs w:val="24"/>
        </w:rPr>
        <w:t xml:space="preserve">  </w:t>
      </w:r>
    </w:p>
    <w:p w14:paraId="4AC1DE1E" w14:textId="77777777" w:rsidR="004C79D6" w:rsidRPr="00B63CF0" w:rsidRDefault="004C79D6" w:rsidP="004C79D6">
      <w:pPr>
        <w:rPr>
          <w:rFonts w:ascii="Arial" w:hAnsi="Arial" w:cs="Arial"/>
          <w:sz w:val="24"/>
          <w:szCs w:val="24"/>
        </w:rPr>
      </w:pPr>
      <w:r w:rsidRPr="00B63CF0">
        <w:rPr>
          <w:rFonts w:ascii="Arial" w:hAnsi="Arial" w:cs="Arial"/>
          <w:sz w:val="24"/>
          <w:szCs w:val="24"/>
        </w:rPr>
        <w:t xml:space="preserve">Cognative Behavioural Therapy: Living Life to The Full is a free online CBT course – </w:t>
      </w:r>
      <w:hyperlink r:id="rId14" w:history="1">
        <w:r w:rsidRPr="00B63CF0">
          <w:rPr>
            <w:rStyle w:val="Hyperlink"/>
            <w:rFonts w:ascii="Arial" w:hAnsi="Arial" w:cs="Arial"/>
            <w:sz w:val="24"/>
            <w:szCs w:val="24"/>
          </w:rPr>
          <w:t>www.livinglifetothefull.com</w:t>
        </w:r>
      </w:hyperlink>
    </w:p>
    <w:p w14:paraId="4AC1DE1F" w14:textId="77777777" w:rsidR="004C79D6" w:rsidRPr="00B63CF0" w:rsidRDefault="004C79D6" w:rsidP="004C79D6">
      <w:pPr>
        <w:rPr>
          <w:rFonts w:ascii="Arial" w:hAnsi="Arial" w:cs="Arial"/>
          <w:sz w:val="24"/>
          <w:szCs w:val="24"/>
        </w:rPr>
      </w:pPr>
      <w:r w:rsidRPr="00B63CF0">
        <w:rPr>
          <w:rFonts w:ascii="Arial" w:hAnsi="Arial" w:cs="Arial"/>
          <w:sz w:val="24"/>
          <w:szCs w:val="24"/>
        </w:rPr>
        <w:t xml:space="preserve">Ayrshire Hospice - </w:t>
      </w:r>
      <w:hyperlink r:id="rId15" w:history="1">
        <w:r w:rsidRPr="00B63CF0">
          <w:rPr>
            <w:rStyle w:val="Hyperlink"/>
            <w:rFonts w:ascii="Arial" w:hAnsi="Arial" w:cs="Arial"/>
            <w:sz w:val="24"/>
            <w:szCs w:val="24"/>
          </w:rPr>
          <w:t>http://www.ayrshirehospice.org/</w:t>
        </w:r>
      </w:hyperlink>
      <w:r w:rsidRPr="00B63CF0">
        <w:rPr>
          <w:rFonts w:ascii="Arial" w:hAnsi="Arial" w:cs="Arial"/>
          <w:sz w:val="24"/>
          <w:szCs w:val="24"/>
        </w:rPr>
        <w:t xml:space="preserve"> </w:t>
      </w:r>
    </w:p>
    <w:p w14:paraId="4AC1DE20" w14:textId="77777777" w:rsidR="004C79D6" w:rsidRPr="00B63CF0" w:rsidRDefault="004C79D6" w:rsidP="004C79D6">
      <w:pPr>
        <w:rPr>
          <w:rFonts w:ascii="Arial" w:hAnsi="Arial" w:cs="Arial"/>
          <w:sz w:val="24"/>
          <w:szCs w:val="24"/>
        </w:rPr>
      </w:pPr>
      <w:r w:rsidRPr="00B63CF0">
        <w:rPr>
          <w:rFonts w:ascii="Arial" w:hAnsi="Arial" w:cs="Arial"/>
          <w:sz w:val="24"/>
          <w:szCs w:val="24"/>
        </w:rPr>
        <w:t xml:space="preserve">Ayrshire Cancer Support- </w:t>
      </w:r>
      <w:hyperlink r:id="rId16" w:history="1">
        <w:r w:rsidRPr="00B63CF0">
          <w:rPr>
            <w:rStyle w:val="Hyperlink"/>
            <w:rFonts w:ascii="Arial" w:hAnsi="Arial" w:cs="Arial"/>
            <w:sz w:val="24"/>
            <w:szCs w:val="24"/>
          </w:rPr>
          <w:t>http://www.ayrshirecs.org/</w:t>
        </w:r>
      </w:hyperlink>
      <w:r w:rsidRPr="00B63CF0">
        <w:rPr>
          <w:rFonts w:ascii="Arial" w:hAnsi="Arial" w:cs="Arial"/>
          <w:sz w:val="24"/>
          <w:szCs w:val="24"/>
        </w:rPr>
        <w:t xml:space="preserve"> </w:t>
      </w:r>
    </w:p>
    <w:p w14:paraId="4AC1DE21" w14:textId="77777777" w:rsidR="006B1A8F" w:rsidRPr="00B63CF0" w:rsidRDefault="006B1A8F" w:rsidP="003C1F77">
      <w:pPr>
        <w:rPr>
          <w:rFonts w:ascii="Arial" w:hAnsi="Arial" w:cs="Arial"/>
          <w:sz w:val="24"/>
          <w:szCs w:val="24"/>
        </w:rPr>
      </w:pPr>
    </w:p>
    <w:p w14:paraId="4AC1DE22" w14:textId="77777777" w:rsidR="003C1F77" w:rsidRPr="006444FE" w:rsidRDefault="003C1F77" w:rsidP="003C1F77">
      <w:pPr>
        <w:pStyle w:val="Heading1"/>
        <w:rPr>
          <w:rFonts w:ascii="Arial" w:hAnsi="Arial" w:cs="Arial"/>
          <w:color w:val="auto"/>
          <w:sz w:val="24"/>
          <w:szCs w:val="24"/>
        </w:rPr>
      </w:pPr>
      <w:r w:rsidRPr="006444FE">
        <w:rPr>
          <w:rFonts w:ascii="Arial" w:hAnsi="Arial" w:cs="Arial"/>
          <w:color w:val="auto"/>
          <w:sz w:val="24"/>
          <w:szCs w:val="24"/>
        </w:rPr>
        <w:t>Staff involved and training required</w:t>
      </w:r>
    </w:p>
    <w:p w14:paraId="4AC1DE23" w14:textId="77777777" w:rsidR="004C79D6" w:rsidRPr="006444FE" w:rsidRDefault="004C79D6" w:rsidP="004C79D6">
      <w:pPr>
        <w:rPr>
          <w:rFonts w:ascii="Arial" w:hAnsi="Arial" w:cs="Arial"/>
          <w:sz w:val="24"/>
          <w:szCs w:val="24"/>
        </w:rPr>
      </w:pPr>
      <w:r w:rsidRPr="006444FE">
        <w:rPr>
          <w:rFonts w:ascii="Arial" w:hAnsi="Arial" w:cs="Arial"/>
          <w:sz w:val="24"/>
          <w:szCs w:val="24"/>
        </w:rPr>
        <w:t>All staff involved in cancer management will be trained and have a special interest in cancer management. The trained nurses and doctors are committed to regular updates and keep abreast of developments in cancer care. However, it is recognised that some of the management options and treatments are specialised and if working out with their sphere of competence than they will liaise with the appropriate professionals to ensure that all the needs of the patient are best addressed. The Health Care Assista</w:t>
      </w:r>
      <w:r w:rsidR="006444FE">
        <w:rPr>
          <w:rFonts w:ascii="Arial" w:hAnsi="Arial" w:cs="Arial"/>
          <w:sz w:val="24"/>
          <w:szCs w:val="24"/>
        </w:rPr>
        <w:t xml:space="preserve">nt is trained in phlebotomy and can obtain blood samples as per request from secondary care. </w:t>
      </w:r>
    </w:p>
    <w:p w14:paraId="4AC1DE24" w14:textId="77777777" w:rsidR="003C1F77" w:rsidRPr="006444FE" w:rsidRDefault="003C1F77" w:rsidP="003C1F77">
      <w:pPr>
        <w:pStyle w:val="Heading1"/>
        <w:rPr>
          <w:rFonts w:ascii="Arial" w:hAnsi="Arial" w:cs="Arial"/>
          <w:color w:val="auto"/>
          <w:sz w:val="24"/>
          <w:szCs w:val="24"/>
        </w:rPr>
      </w:pPr>
      <w:r w:rsidRPr="006444FE">
        <w:rPr>
          <w:rFonts w:ascii="Arial" w:hAnsi="Arial" w:cs="Arial"/>
          <w:color w:val="auto"/>
          <w:sz w:val="24"/>
          <w:szCs w:val="24"/>
        </w:rPr>
        <w:t>Advertising of service to patients</w:t>
      </w:r>
    </w:p>
    <w:p w14:paraId="4AC1DE25" w14:textId="77777777" w:rsidR="00E93971" w:rsidRDefault="00E93971" w:rsidP="00E93971">
      <w:pPr>
        <w:rPr>
          <w:rFonts w:ascii="Arial" w:hAnsi="Arial" w:cs="Arial"/>
          <w:sz w:val="24"/>
          <w:szCs w:val="24"/>
        </w:rPr>
      </w:pPr>
      <w:r w:rsidRPr="006444FE">
        <w:rPr>
          <w:rFonts w:ascii="Arial" w:hAnsi="Arial" w:cs="Arial"/>
          <w:sz w:val="24"/>
          <w:szCs w:val="24"/>
        </w:rPr>
        <w:t>The patient will be informed at first point of contact and the service specification will be available on the website.</w:t>
      </w:r>
    </w:p>
    <w:p w14:paraId="4AC1DE26" w14:textId="77777777" w:rsidR="00C83073" w:rsidRPr="00C83073" w:rsidRDefault="00C83073" w:rsidP="00E93971">
      <w:pPr>
        <w:rPr>
          <w:rFonts w:ascii="Arial" w:hAnsi="Arial" w:cs="Arial"/>
          <w:b/>
          <w:sz w:val="24"/>
          <w:szCs w:val="24"/>
          <w:u w:val="single"/>
        </w:rPr>
      </w:pPr>
      <w:r w:rsidRPr="00C83073">
        <w:rPr>
          <w:rFonts w:ascii="Arial" w:hAnsi="Arial" w:cs="Arial"/>
          <w:b/>
          <w:sz w:val="24"/>
          <w:szCs w:val="24"/>
          <w:u w:val="single"/>
        </w:rPr>
        <w:t>REFERENCE</w:t>
      </w:r>
    </w:p>
    <w:p w14:paraId="4AC1DE27" w14:textId="77777777" w:rsidR="00C83073" w:rsidRPr="006444FE" w:rsidRDefault="00ED65F5" w:rsidP="00E93971">
      <w:pPr>
        <w:rPr>
          <w:rFonts w:ascii="Arial" w:hAnsi="Arial" w:cs="Arial"/>
          <w:sz w:val="24"/>
          <w:szCs w:val="24"/>
        </w:rPr>
      </w:pPr>
      <w:hyperlink r:id="rId17" w:history="1">
        <w:r w:rsidR="00C83073" w:rsidRPr="000C1BF3">
          <w:rPr>
            <w:rStyle w:val="Hyperlink"/>
            <w:rFonts w:ascii="Arial" w:hAnsi="Arial" w:cs="Arial"/>
            <w:sz w:val="24"/>
            <w:szCs w:val="24"/>
          </w:rPr>
          <w:t>https://www.isdscotland.org/Publications/index.asp</w:t>
        </w:r>
      </w:hyperlink>
      <w:r w:rsidR="00C83073">
        <w:rPr>
          <w:rFonts w:ascii="Arial" w:hAnsi="Arial" w:cs="Arial"/>
          <w:sz w:val="24"/>
          <w:szCs w:val="24"/>
        </w:rPr>
        <w:t xml:space="preserve">  [ last sited 16/1/19]</w:t>
      </w:r>
    </w:p>
    <w:p w14:paraId="4AC1DE28" w14:textId="77777777" w:rsidR="00BA6C7C" w:rsidRDefault="00BA6C7C" w:rsidP="00E93971"/>
    <w:p w14:paraId="4AC1DE29" w14:textId="77777777" w:rsidR="00BA6C7C" w:rsidRDefault="00BA6C7C" w:rsidP="00E93971"/>
    <w:p w14:paraId="4AC1DE2A" w14:textId="77777777" w:rsidR="00BA6C7C" w:rsidRDefault="00BA6C7C" w:rsidP="00E93971"/>
    <w:p w14:paraId="4AC1DE2B" w14:textId="77777777" w:rsidR="00BA6C7C" w:rsidRDefault="00BA6C7C" w:rsidP="00E93971"/>
    <w:p w14:paraId="4AC1DE38" w14:textId="77777777" w:rsidR="00E93971" w:rsidRPr="006444FE" w:rsidRDefault="00E93971" w:rsidP="00E93971">
      <w:pPr>
        <w:pStyle w:val="Heading1"/>
        <w:rPr>
          <w:rFonts w:ascii="Arial" w:hAnsi="Arial" w:cs="Arial"/>
          <w:b w:val="0"/>
          <w:sz w:val="24"/>
          <w:szCs w:val="24"/>
          <w:u w:val="single"/>
        </w:rPr>
      </w:pPr>
      <w:r w:rsidRPr="006444FE">
        <w:rPr>
          <w:rFonts w:ascii="Arial" w:hAnsi="Arial" w:cs="Arial"/>
          <w:b w:val="0"/>
          <w:sz w:val="24"/>
          <w:szCs w:val="24"/>
          <w:u w:val="single"/>
        </w:rPr>
        <w:lastRenderedPageBreak/>
        <w:t>PROTOCOL FOR THE MANAGEMENT ATTENDING FOR A CANCER CARE REVIEW</w:t>
      </w:r>
    </w:p>
    <w:p w14:paraId="4AC1DE39" w14:textId="77777777" w:rsidR="00E93971" w:rsidRPr="006444FE" w:rsidRDefault="00E93971" w:rsidP="00E93971">
      <w:pPr>
        <w:rPr>
          <w:rFonts w:ascii="Arial" w:hAnsi="Arial" w:cs="Arial"/>
          <w:b/>
          <w:bCs/>
          <w:sz w:val="24"/>
          <w:szCs w:val="24"/>
          <w:u w:val="single"/>
        </w:rPr>
      </w:pPr>
    </w:p>
    <w:p w14:paraId="4AC1DE3A" w14:textId="77777777" w:rsidR="00E93971" w:rsidRPr="006444FE" w:rsidRDefault="00E93971" w:rsidP="00E93971">
      <w:pPr>
        <w:rPr>
          <w:rFonts w:ascii="Arial" w:hAnsi="Arial" w:cs="Arial"/>
          <w:b/>
          <w:bCs/>
          <w:color w:val="548DD4"/>
          <w:sz w:val="24"/>
          <w:szCs w:val="24"/>
        </w:rPr>
      </w:pPr>
      <w:r w:rsidRPr="006444FE">
        <w:rPr>
          <w:rFonts w:ascii="Arial" w:hAnsi="Arial" w:cs="Arial"/>
          <w:b/>
          <w:bCs/>
          <w:color w:val="548DD4"/>
          <w:sz w:val="24"/>
          <w:szCs w:val="24"/>
        </w:rPr>
        <w:t>Aim</w:t>
      </w:r>
    </w:p>
    <w:p w14:paraId="4AC1DE3B" w14:textId="77777777" w:rsidR="00E93971" w:rsidRPr="006444FE" w:rsidRDefault="00E93971" w:rsidP="00E93971">
      <w:pPr>
        <w:rPr>
          <w:rFonts w:ascii="Arial" w:hAnsi="Arial" w:cs="Arial"/>
          <w:b/>
          <w:bCs/>
          <w:sz w:val="24"/>
          <w:szCs w:val="24"/>
          <w:u w:val="single"/>
        </w:rPr>
      </w:pPr>
    </w:p>
    <w:p w14:paraId="4AC1DE3C" w14:textId="77777777" w:rsidR="00BA6C7C" w:rsidRPr="006444FE" w:rsidRDefault="00E93971" w:rsidP="00E93971">
      <w:pPr>
        <w:rPr>
          <w:rFonts w:ascii="Arial" w:hAnsi="Arial" w:cs="Arial"/>
          <w:sz w:val="24"/>
          <w:szCs w:val="24"/>
        </w:rPr>
      </w:pPr>
      <w:r w:rsidRPr="006444FE">
        <w:rPr>
          <w:rFonts w:ascii="Arial" w:hAnsi="Arial" w:cs="Arial"/>
          <w:sz w:val="24"/>
          <w:szCs w:val="24"/>
        </w:rPr>
        <w:t>To effectively manage the individuals who have been diagnosed with cancer at any stage of the disease from diagnosis.</w:t>
      </w:r>
    </w:p>
    <w:p w14:paraId="4AC1DE3D" w14:textId="77777777" w:rsidR="00BA6C7C" w:rsidRPr="006444FE" w:rsidRDefault="00BA6C7C" w:rsidP="00E93971">
      <w:pPr>
        <w:rPr>
          <w:rFonts w:ascii="Arial" w:hAnsi="Arial" w:cs="Arial"/>
          <w:sz w:val="24"/>
          <w:szCs w:val="24"/>
        </w:rPr>
      </w:pPr>
      <w:r w:rsidRPr="006444FE">
        <w:rPr>
          <w:rFonts w:ascii="Arial" w:hAnsi="Arial" w:cs="Arial"/>
          <w:sz w:val="24"/>
          <w:szCs w:val="24"/>
        </w:rPr>
        <w:t>To review the impact of cancer or treatment related symptoms on quality of life and daily living.</w:t>
      </w:r>
    </w:p>
    <w:p w14:paraId="4AC1DE3E" w14:textId="77777777" w:rsidR="00E93971" w:rsidRPr="006444FE" w:rsidRDefault="00E33FFA" w:rsidP="00E93971">
      <w:pPr>
        <w:rPr>
          <w:rFonts w:ascii="Arial" w:hAnsi="Arial" w:cs="Arial"/>
          <w:sz w:val="24"/>
          <w:szCs w:val="24"/>
        </w:rPr>
      </w:pPr>
      <w:r w:rsidRPr="006444FE">
        <w:rPr>
          <w:rFonts w:ascii="Arial" w:hAnsi="Arial" w:cs="Arial"/>
          <w:sz w:val="24"/>
          <w:szCs w:val="24"/>
        </w:rPr>
        <w:t xml:space="preserve"> The</w:t>
      </w:r>
      <w:r w:rsidR="00BA6C7C" w:rsidRPr="006444FE">
        <w:rPr>
          <w:rFonts w:ascii="Arial" w:hAnsi="Arial" w:cs="Arial"/>
          <w:sz w:val="24"/>
          <w:szCs w:val="24"/>
        </w:rPr>
        <w:t xml:space="preserve"> long term aim where treatment has been successful is to </w:t>
      </w:r>
      <w:r w:rsidRPr="006444FE">
        <w:rPr>
          <w:rFonts w:ascii="Arial" w:hAnsi="Arial" w:cs="Arial"/>
          <w:sz w:val="24"/>
          <w:szCs w:val="24"/>
        </w:rPr>
        <w:t>support self management.</w:t>
      </w:r>
    </w:p>
    <w:p w14:paraId="4AC1DE3F" w14:textId="77777777" w:rsidR="00E93971" w:rsidRPr="006444FE" w:rsidRDefault="00E93971" w:rsidP="00E93971">
      <w:pPr>
        <w:rPr>
          <w:rFonts w:ascii="Arial" w:hAnsi="Arial" w:cs="Arial"/>
          <w:sz w:val="24"/>
          <w:szCs w:val="24"/>
        </w:rPr>
      </w:pPr>
    </w:p>
    <w:p w14:paraId="4AC1DE40" w14:textId="77777777" w:rsidR="00E93971" w:rsidRPr="006444FE" w:rsidRDefault="00E93971" w:rsidP="00E93971">
      <w:pPr>
        <w:pStyle w:val="Heading2"/>
        <w:rPr>
          <w:rFonts w:ascii="Arial" w:hAnsi="Arial" w:cs="Arial"/>
          <w:sz w:val="24"/>
          <w:szCs w:val="24"/>
        </w:rPr>
      </w:pPr>
      <w:r w:rsidRPr="006444FE">
        <w:rPr>
          <w:rFonts w:ascii="Arial" w:hAnsi="Arial" w:cs="Arial"/>
          <w:sz w:val="24"/>
          <w:szCs w:val="24"/>
        </w:rPr>
        <w:t>Eligible Patient</w:t>
      </w:r>
    </w:p>
    <w:p w14:paraId="4AC1DE41" w14:textId="77777777" w:rsidR="00E93971" w:rsidRPr="006444FE" w:rsidRDefault="00E93971" w:rsidP="00E93971">
      <w:pPr>
        <w:rPr>
          <w:rFonts w:ascii="Arial" w:hAnsi="Arial" w:cs="Arial"/>
          <w:b/>
          <w:bCs/>
          <w:sz w:val="24"/>
          <w:szCs w:val="24"/>
          <w:u w:val="single"/>
        </w:rPr>
      </w:pPr>
    </w:p>
    <w:p w14:paraId="4AC1DE42" w14:textId="77777777" w:rsidR="00E93971" w:rsidRPr="006444FE" w:rsidRDefault="00E33FFA" w:rsidP="00E93971">
      <w:pPr>
        <w:rPr>
          <w:rFonts w:ascii="Arial" w:hAnsi="Arial" w:cs="Arial"/>
          <w:sz w:val="24"/>
          <w:szCs w:val="24"/>
        </w:rPr>
      </w:pPr>
      <w:r w:rsidRPr="006444FE">
        <w:rPr>
          <w:rFonts w:ascii="Arial" w:hAnsi="Arial" w:cs="Arial"/>
          <w:sz w:val="24"/>
          <w:szCs w:val="24"/>
        </w:rPr>
        <w:t>Any individual who has</w:t>
      </w:r>
      <w:r w:rsidR="00E93971" w:rsidRPr="006444FE">
        <w:rPr>
          <w:rFonts w:ascii="Arial" w:hAnsi="Arial" w:cs="Arial"/>
          <w:sz w:val="24"/>
          <w:szCs w:val="24"/>
        </w:rPr>
        <w:t xml:space="preserve"> </w:t>
      </w:r>
      <w:r w:rsidRPr="006444FE">
        <w:rPr>
          <w:rFonts w:ascii="Arial" w:hAnsi="Arial" w:cs="Arial"/>
          <w:sz w:val="24"/>
          <w:szCs w:val="24"/>
        </w:rPr>
        <w:t xml:space="preserve">received </w:t>
      </w:r>
      <w:r w:rsidR="00E93971" w:rsidRPr="006444FE">
        <w:rPr>
          <w:rFonts w:ascii="Arial" w:hAnsi="Arial" w:cs="Arial"/>
          <w:sz w:val="24"/>
          <w:szCs w:val="24"/>
        </w:rPr>
        <w:t xml:space="preserve">a diagnosis of cancer. </w:t>
      </w:r>
    </w:p>
    <w:p w14:paraId="4AC1DE43" w14:textId="77777777" w:rsidR="00E93971" w:rsidRPr="006444FE" w:rsidRDefault="00E93971" w:rsidP="00E93971">
      <w:pPr>
        <w:rPr>
          <w:rFonts w:ascii="Arial" w:hAnsi="Arial" w:cs="Arial"/>
          <w:sz w:val="24"/>
          <w:szCs w:val="24"/>
        </w:rPr>
      </w:pPr>
    </w:p>
    <w:p w14:paraId="4AC1DE44" w14:textId="77777777" w:rsidR="00E93971" w:rsidRPr="006444FE" w:rsidRDefault="00E93971" w:rsidP="00E93971">
      <w:pPr>
        <w:pStyle w:val="Heading2"/>
        <w:rPr>
          <w:rFonts w:ascii="Arial" w:hAnsi="Arial" w:cs="Arial"/>
          <w:sz w:val="24"/>
          <w:szCs w:val="24"/>
        </w:rPr>
      </w:pPr>
      <w:r w:rsidRPr="006444FE">
        <w:rPr>
          <w:rFonts w:ascii="Arial" w:hAnsi="Arial" w:cs="Arial"/>
          <w:sz w:val="24"/>
          <w:szCs w:val="24"/>
        </w:rPr>
        <w:t>Staff Eligible to Manage These Patients</w:t>
      </w:r>
    </w:p>
    <w:p w14:paraId="4AC1DE45" w14:textId="77777777" w:rsidR="00E93971" w:rsidRPr="006444FE" w:rsidRDefault="00E93971" w:rsidP="00E93971">
      <w:pPr>
        <w:rPr>
          <w:rFonts w:ascii="Arial" w:hAnsi="Arial" w:cs="Arial"/>
          <w:sz w:val="24"/>
          <w:szCs w:val="24"/>
        </w:rPr>
      </w:pPr>
    </w:p>
    <w:p w14:paraId="4AC1DE46" w14:textId="77777777" w:rsidR="00E93971" w:rsidRPr="006444FE" w:rsidRDefault="00E93971" w:rsidP="00E93971">
      <w:pPr>
        <w:rPr>
          <w:rFonts w:ascii="Arial" w:hAnsi="Arial" w:cs="Arial"/>
          <w:sz w:val="24"/>
          <w:szCs w:val="24"/>
        </w:rPr>
      </w:pPr>
      <w:r w:rsidRPr="006444FE">
        <w:rPr>
          <w:rFonts w:ascii="Arial" w:hAnsi="Arial" w:cs="Arial"/>
          <w:sz w:val="24"/>
          <w:szCs w:val="24"/>
        </w:rPr>
        <w:t>Any 1</w:t>
      </w:r>
      <w:r w:rsidRPr="006444FE">
        <w:rPr>
          <w:rFonts w:ascii="Arial" w:hAnsi="Arial" w:cs="Arial"/>
          <w:sz w:val="24"/>
          <w:szCs w:val="24"/>
          <w:vertAlign w:val="superscript"/>
        </w:rPr>
        <w:t>st</w:t>
      </w:r>
      <w:r w:rsidRPr="006444FE">
        <w:rPr>
          <w:rFonts w:ascii="Arial" w:hAnsi="Arial" w:cs="Arial"/>
          <w:sz w:val="24"/>
          <w:szCs w:val="24"/>
        </w:rPr>
        <w:t xml:space="preserve"> level nurse working within her/his sphere of clinical competence and committed to ongoing training and education with regard to cancer management.</w:t>
      </w:r>
    </w:p>
    <w:p w14:paraId="4AC1DE47" w14:textId="77777777" w:rsidR="00E93971" w:rsidRPr="006444FE" w:rsidRDefault="00E93971" w:rsidP="00E93971">
      <w:pPr>
        <w:rPr>
          <w:rFonts w:ascii="Arial" w:hAnsi="Arial" w:cs="Arial"/>
          <w:sz w:val="24"/>
          <w:szCs w:val="24"/>
        </w:rPr>
      </w:pPr>
    </w:p>
    <w:p w14:paraId="4AC1DE48" w14:textId="77777777" w:rsidR="00E93971" w:rsidRPr="006444FE" w:rsidRDefault="00E93971" w:rsidP="00E93971">
      <w:pPr>
        <w:pStyle w:val="Heading2"/>
        <w:rPr>
          <w:rFonts w:ascii="Arial" w:hAnsi="Arial" w:cs="Arial"/>
          <w:sz w:val="24"/>
          <w:szCs w:val="24"/>
        </w:rPr>
      </w:pPr>
      <w:r w:rsidRPr="006444FE">
        <w:rPr>
          <w:rFonts w:ascii="Arial" w:hAnsi="Arial" w:cs="Arial"/>
          <w:sz w:val="24"/>
          <w:szCs w:val="24"/>
        </w:rPr>
        <w:t xml:space="preserve"> </w:t>
      </w:r>
      <w:r w:rsidR="00A220CA" w:rsidRPr="006444FE">
        <w:rPr>
          <w:rFonts w:ascii="Arial" w:hAnsi="Arial" w:cs="Arial"/>
          <w:sz w:val="24"/>
          <w:szCs w:val="24"/>
        </w:rPr>
        <w:t>The Review Appointment</w:t>
      </w:r>
    </w:p>
    <w:p w14:paraId="4AC1DE49" w14:textId="77777777" w:rsidR="00E93971" w:rsidRPr="006444FE" w:rsidRDefault="00E93971" w:rsidP="00E93971">
      <w:pPr>
        <w:rPr>
          <w:rFonts w:ascii="Arial" w:hAnsi="Arial" w:cs="Arial"/>
          <w:b/>
          <w:bCs/>
          <w:sz w:val="24"/>
          <w:szCs w:val="24"/>
          <w:u w:val="single"/>
        </w:rPr>
      </w:pPr>
    </w:p>
    <w:p w14:paraId="4AC1DE4A" w14:textId="77777777" w:rsidR="00E93971" w:rsidRPr="006444FE" w:rsidRDefault="00E93971" w:rsidP="00E93971">
      <w:pPr>
        <w:numPr>
          <w:ilvl w:val="0"/>
          <w:numId w:val="1"/>
        </w:numPr>
        <w:spacing w:after="0" w:line="240" w:lineRule="auto"/>
        <w:rPr>
          <w:rFonts w:ascii="Arial" w:hAnsi="Arial" w:cs="Arial"/>
          <w:sz w:val="24"/>
          <w:szCs w:val="24"/>
        </w:rPr>
      </w:pPr>
      <w:r w:rsidRPr="006444FE">
        <w:rPr>
          <w:rFonts w:ascii="Arial" w:hAnsi="Arial" w:cs="Arial"/>
          <w:sz w:val="24"/>
          <w:szCs w:val="24"/>
        </w:rPr>
        <w:t xml:space="preserve">The patient will be seen in the privacy of a consulting room.  Computerised clinical </w:t>
      </w:r>
      <w:r w:rsidR="00E33FFA" w:rsidRPr="006444FE">
        <w:rPr>
          <w:rFonts w:ascii="Arial" w:hAnsi="Arial" w:cs="Arial"/>
          <w:sz w:val="24"/>
          <w:szCs w:val="24"/>
        </w:rPr>
        <w:t>notes will</w:t>
      </w:r>
      <w:r w:rsidRPr="006444FE">
        <w:rPr>
          <w:rFonts w:ascii="Arial" w:hAnsi="Arial" w:cs="Arial"/>
          <w:sz w:val="24"/>
          <w:szCs w:val="24"/>
        </w:rPr>
        <w:t xml:space="preserve"> be available</w:t>
      </w:r>
      <w:r w:rsidR="00BA6C7C" w:rsidRPr="006444FE">
        <w:rPr>
          <w:rFonts w:ascii="Arial" w:hAnsi="Arial" w:cs="Arial"/>
          <w:sz w:val="24"/>
          <w:szCs w:val="24"/>
        </w:rPr>
        <w:t xml:space="preserve"> and the cancer care guideline template will be utilised</w:t>
      </w:r>
      <w:r w:rsidRPr="006444FE">
        <w:rPr>
          <w:rFonts w:ascii="Arial" w:hAnsi="Arial" w:cs="Arial"/>
          <w:sz w:val="24"/>
          <w:szCs w:val="24"/>
        </w:rPr>
        <w:t>.</w:t>
      </w:r>
    </w:p>
    <w:p w14:paraId="4AC1DE4B" w14:textId="77777777" w:rsidR="00E93971" w:rsidRPr="006444FE" w:rsidRDefault="00E93971" w:rsidP="00E33FFA">
      <w:pPr>
        <w:numPr>
          <w:ilvl w:val="0"/>
          <w:numId w:val="1"/>
        </w:numPr>
        <w:spacing w:after="0" w:line="240" w:lineRule="auto"/>
        <w:rPr>
          <w:rFonts w:ascii="Arial" w:hAnsi="Arial" w:cs="Arial"/>
          <w:sz w:val="24"/>
          <w:szCs w:val="24"/>
        </w:rPr>
      </w:pPr>
      <w:r w:rsidRPr="006444FE">
        <w:rPr>
          <w:rFonts w:ascii="Arial" w:hAnsi="Arial" w:cs="Arial"/>
          <w:sz w:val="24"/>
          <w:szCs w:val="24"/>
        </w:rPr>
        <w:t>A 20-minute appointm</w:t>
      </w:r>
      <w:r w:rsidR="00E33FFA" w:rsidRPr="006444FE">
        <w:rPr>
          <w:rFonts w:ascii="Arial" w:hAnsi="Arial" w:cs="Arial"/>
          <w:sz w:val="24"/>
          <w:szCs w:val="24"/>
        </w:rPr>
        <w:t xml:space="preserve">ent will be offered.   </w:t>
      </w:r>
    </w:p>
    <w:p w14:paraId="4AC1DE4C" w14:textId="77777777" w:rsidR="00BA6C7C" w:rsidRPr="006444FE" w:rsidRDefault="00E93971" w:rsidP="00E93971">
      <w:pPr>
        <w:numPr>
          <w:ilvl w:val="0"/>
          <w:numId w:val="1"/>
        </w:numPr>
        <w:spacing w:after="0" w:line="240" w:lineRule="auto"/>
        <w:rPr>
          <w:rFonts w:ascii="Arial" w:hAnsi="Arial" w:cs="Arial"/>
          <w:sz w:val="24"/>
          <w:szCs w:val="24"/>
        </w:rPr>
      </w:pPr>
      <w:r w:rsidRPr="006444FE">
        <w:rPr>
          <w:rFonts w:ascii="Arial" w:hAnsi="Arial" w:cs="Arial"/>
          <w:sz w:val="24"/>
          <w:szCs w:val="24"/>
        </w:rPr>
        <w:t>The nurse will review c</w:t>
      </w:r>
      <w:r w:rsidR="00BA6C7C" w:rsidRPr="006444FE">
        <w:rPr>
          <w:rFonts w:ascii="Arial" w:hAnsi="Arial" w:cs="Arial"/>
          <w:sz w:val="24"/>
          <w:szCs w:val="24"/>
        </w:rPr>
        <w:t>urrent medication and concordance will be discussed</w:t>
      </w:r>
      <w:r w:rsidRPr="006444FE">
        <w:rPr>
          <w:rFonts w:ascii="Arial" w:hAnsi="Arial" w:cs="Arial"/>
          <w:sz w:val="24"/>
          <w:szCs w:val="24"/>
        </w:rPr>
        <w:t xml:space="preserve">. </w:t>
      </w:r>
      <w:r w:rsidR="00BA6C7C" w:rsidRPr="006444FE">
        <w:rPr>
          <w:rFonts w:ascii="Arial" w:hAnsi="Arial" w:cs="Arial"/>
          <w:sz w:val="24"/>
          <w:szCs w:val="24"/>
        </w:rPr>
        <w:t>Side effects will be discussed and managed accordingly.</w:t>
      </w:r>
    </w:p>
    <w:p w14:paraId="4AC1DE4D" w14:textId="77777777" w:rsidR="00E93971" w:rsidRPr="006444FE" w:rsidRDefault="00E93971" w:rsidP="00E93971">
      <w:pPr>
        <w:numPr>
          <w:ilvl w:val="0"/>
          <w:numId w:val="1"/>
        </w:numPr>
        <w:spacing w:after="0" w:line="240" w:lineRule="auto"/>
        <w:rPr>
          <w:rFonts w:ascii="Arial" w:hAnsi="Arial" w:cs="Arial"/>
          <w:sz w:val="24"/>
          <w:szCs w:val="24"/>
        </w:rPr>
      </w:pPr>
      <w:r w:rsidRPr="006444FE">
        <w:rPr>
          <w:rFonts w:ascii="Arial" w:hAnsi="Arial" w:cs="Arial"/>
          <w:sz w:val="24"/>
          <w:szCs w:val="24"/>
        </w:rPr>
        <w:t xml:space="preserve"> Co-ordination of care will be discussed</w:t>
      </w:r>
      <w:r w:rsidR="00BA6C7C" w:rsidRPr="006444FE">
        <w:rPr>
          <w:rFonts w:ascii="Arial" w:hAnsi="Arial" w:cs="Arial"/>
          <w:sz w:val="24"/>
          <w:szCs w:val="24"/>
        </w:rPr>
        <w:t xml:space="preserve"> and explore options including 3</w:t>
      </w:r>
      <w:r w:rsidR="00BA6C7C" w:rsidRPr="006444FE">
        <w:rPr>
          <w:rFonts w:ascii="Arial" w:hAnsi="Arial" w:cs="Arial"/>
          <w:sz w:val="24"/>
          <w:szCs w:val="24"/>
          <w:vertAlign w:val="superscript"/>
        </w:rPr>
        <w:t>rd</w:t>
      </w:r>
      <w:r w:rsidR="00BA6C7C" w:rsidRPr="006444FE">
        <w:rPr>
          <w:rFonts w:ascii="Arial" w:hAnsi="Arial" w:cs="Arial"/>
          <w:sz w:val="24"/>
          <w:szCs w:val="24"/>
        </w:rPr>
        <w:t xml:space="preserve"> sector support where relevant</w:t>
      </w:r>
      <w:r w:rsidRPr="006444FE">
        <w:rPr>
          <w:rFonts w:ascii="Arial" w:hAnsi="Arial" w:cs="Arial"/>
          <w:sz w:val="24"/>
          <w:szCs w:val="24"/>
        </w:rPr>
        <w:t>.</w:t>
      </w:r>
      <w:r w:rsidR="00A220CA" w:rsidRPr="006444FE">
        <w:rPr>
          <w:rFonts w:ascii="Arial" w:hAnsi="Arial" w:cs="Arial"/>
          <w:sz w:val="24"/>
          <w:szCs w:val="24"/>
        </w:rPr>
        <w:t xml:space="preserve"> This may assist with counselling, support resources and financial advice.</w:t>
      </w:r>
    </w:p>
    <w:p w14:paraId="4AC1DE4E" w14:textId="77777777" w:rsidR="00BA6C7C" w:rsidRPr="006444FE" w:rsidRDefault="00E93971" w:rsidP="00E93971">
      <w:pPr>
        <w:numPr>
          <w:ilvl w:val="0"/>
          <w:numId w:val="1"/>
        </w:numPr>
        <w:spacing w:after="0" w:line="240" w:lineRule="auto"/>
        <w:rPr>
          <w:rFonts w:ascii="Arial" w:hAnsi="Arial" w:cs="Arial"/>
          <w:sz w:val="24"/>
          <w:szCs w:val="24"/>
        </w:rPr>
      </w:pPr>
      <w:r w:rsidRPr="006444FE">
        <w:rPr>
          <w:rFonts w:ascii="Arial" w:hAnsi="Arial" w:cs="Arial"/>
          <w:sz w:val="24"/>
          <w:szCs w:val="24"/>
        </w:rPr>
        <w:t>Review of physical</w:t>
      </w:r>
      <w:r w:rsidR="00BA6C7C" w:rsidRPr="006444FE">
        <w:rPr>
          <w:rFonts w:ascii="Arial" w:hAnsi="Arial" w:cs="Arial"/>
          <w:sz w:val="24"/>
          <w:szCs w:val="24"/>
        </w:rPr>
        <w:t xml:space="preserve"> health including physical activity, mobility, pain , fatigue, loss of energy, sexual dysfunction , fertility issues and concentration</w:t>
      </w:r>
    </w:p>
    <w:p w14:paraId="4AC1DE4F" w14:textId="77777777" w:rsidR="00E93971" w:rsidRPr="006444FE" w:rsidRDefault="00BA6C7C" w:rsidP="00E93971">
      <w:pPr>
        <w:numPr>
          <w:ilvl w:val="0"/>
          <w:numId w:val="1"/>
        </w:numPr>
        <w:spacing w:after="0" w:line="240" w:lineRule="auto"/>
        <w:rPr>
          <w:rFonts w:ascii="Arial" w:hAnsi="Arial" w:cs="Arial"/>
          <w:sz w:val="24"/>
          <w:szCs w:val="24"/>
        </w:rPr>
      </w:pPr>
      <w:r w:rsidRPr="006444FE">
        <w:rPr>
          <w:rFonts w:ascii="Arial" w:hAnsi="Arial" w:cs="Arial"/>
          <w:sz w:val="24"/>
          <w:szCs w:val="24"/>
        </w:rPr>
        <w:lastRenderedPageBreak/>
        <w:t xml:space="preserve"> Review of </w:t>
      </w:r>
      <w:r w:rsidR="00E93971" w:rsidRPr="006444FE">
        <w:rPr>
          <w:rFonts w:ascii="Arial" w:hAnsi="Arial" w:cs="Arial"/>
          <w:sz w:val="24"/>
          <w:szCs w:val="24"/>
        </w:rPr>
        <w:t>mental health will take place</w:t>
      </w:r>
      <w:r w:rsidR="00A220CA" w:rsidRPr="006444FE">
        <w:rPr>
          <w:rFonts w:ascii="Arial" w:hAnsi="Arial" w:cs="Arial"/>
          <w:sz w:val="24"/>
          <w:szCs w:val="24"/>
        </w:rPr>
        <w:t xml:space="preserve"> including the impact of the diagnosis on psychological wellbeing, anxiety, concerns re. future prognosis and body image issues where relevant</w:t>
      </w:r>
      <w:r w:rsidR="00E93971" w:rsidRPr="006444FE">
        <w:rPr>
          <w:rFonts w:ascii="Arial" w:hAnsi="Arial" w:cs="Arial"/>
          <w:sz w:val="24"/>
          <w:szCs w:val="24"/>
        </w:rPr>
        <w:t>.</w:t>
      </w:r>
    </w:p>
    <w:p w14:paraId="4AC1DE50" w14:textId="77777777" w:rsidR="00BA6C7C" w:rsidRPr="006444FE" w:rsidRDefault="00BA6C7C" w:rsidP="00E93971">
      <w:pPr>
        <w:numPr>
          <w:ilvl w:val="0"/>
          <w:numId w:val="1"/>
        </w:numPr>
        <w:spacing w:after="0" w:line="240" w:lineRule="auto"/>
        <w:rPr>
          <w:rFonts w:ascii="Arial" w:hAnsi="Arial" w:cs="Arial"/>
          <w:sz w:val="24"/>
          <w:szCs w:val="24"/>
        </w:rPr>
      </w:pPr>
      <w:r w:rsidRPr="006444FE">
        <w:rPr>
          <w:rFonts w:ascii="Arial" w:hAnsi="Arial" w:cs="Arial"/>
          <w:sz w:val="24"/>
          <w:szCs w:val="24"/>
        </w:rPr>
        <w:t>Preventative health including flu vaccine where indicated.</w:t>
      </w:r>
    </w:p>
    <w:p w14:paraId="4AC1DE51" w14:textId="77777777" w:rsidR="00E93971" w:rsidRPr="006444FE" w:rsidRDefault="00E93971" w:rsidP="00E93971">
      <w:pPr>
        <w:numPr>
          <w:ilvl w:val="0"/>
          <w:numId w:val="1"/>
        </w:numPr>
        <w:spacing w:after="0" w:line="240" w:lineRule="auto"/>
        <w:rPr>
          <w:rFonts w:ascii="Arial" w:hAnsi="Arial" w:cs="Arial"/>
          <w:sz w:val="24"/>
          <w:szCs w:val="24"/>
        </w:rPr>
      </w:pPr>
      <w:r w:rsidRPr="006444FE">
        <w:rPr>
          <w:rFonts w:ascii="Arial" w:hAnsi="Arial" w:cs="Arial"/>
          <w:sz w:val="24"/>
          <w:szCs w:val="24"/>
        </w:rPr>
        <w:t>Documentation of the consultation will take place in th</w:t>
      </w:r>
      <w:r w:rsidR="00E33FFA" w:rsidRPr="006444FE">
        <w:rPr>
          <w:rFonts w:ascii="Arial" w:hAnsi="Arial" w:cs="Arial"/>
          <w:sz w:val="24"/>
          <w:szCs w:val="24"/>
        </w:rPr>
        <w:t>e clinical notes and computer cancer care review guideline</w:t>
      </w:r>
      <w:r w:rsidRPr="006444FE">
        <w:rPr>
          <w:rFonts w:ascii="Arial" w:hAnsi="Arial" w:cs="Arial"/>
          <w:sz w:val="24"/>
          <w:szCs w:val="24"/>
        </w:rPr>
        <w:t>.</w:t>
      </w:r>
    </w:p>
    <w:p w14:paraId="4AC1DE52" w14:textId="77777777" w:rsidR="00E93971" w:rsidRPr="006444FE" w:rsidRDefault="00E93971" w:rsidP="00E93971">
      <w:pPr>
        <w:numPr>
          <w:ilvl w:val="0"/>
          <w:numId w:val="1"/>
        </w:numPr>
        <w:spacing w:after="0" w:line="240" w:lineRule="auto"/>
        <w:rPr>
          <w:rFonts w:ascii="Arial" w:hAnsi="Arial" w:cs="Arial"/>
          <w:sz w:val="24"/>
          <w:szCs w:val="24"/>
        </w:rPr>
      </w:pPr>
      <w:r w:rsidRPr="006444FE">
        <w:rPr>
          <w:rFonts w:ascii="Arial" w:hAnsi="Arial" w:cs="Arial"/>
          <w:sz w:val="24"/>
          <w:szCs w:val="24"/>
        </w:rPr>
        <w:t xml:space="preserve">The nurse will </w:t>
      </w:r>
      <w:r w:rsidR="00BA6C7C" w:rsidRPr="006444FE">
        <w:rPr>
          <w:rFonts w:ascii="Arial" w:hAnsi="Arial" w:cs="Arial"/>
          <w:sz w:val="24"/>
          <w:szCs w:val="24"/>
        </w:rPr>
        <w:t>liaise</w:t>
      </w:r>
      <w:r w:rsidRPr="006444FE">
        <w:rPr>
          <w:rFonts w:ascii="Arial" w:hAnsi="Arial" w:cs="Arial"/>
          <w:sz w:val="24"/>
          <w:szCs w:val="24"/>
        </w:rPr>
        <w:t>/refer with GP regarding any management concerns.</w:t>
      </w:r>
    </w:p>
    <w:p w14:paraId="4AC1DE53" w14:textId="77777777" w:rsidR="00E93971" w:rsidRPr="006444FE" w:rsidRDefault="00E93971" w:rsidP="00E93971">
      <w:pPr>
        <w:rPr>
          <w:rFonts w:ascii="Arial" w:hAnsi="Arial" w:cs="Arial"/>
          <w:sz w:val="24"/>
          <w:szCs w:val="24"/>
        </w:rPr>
      </w:pPr>
    </w:p>
    <w:p w14:paraId="4AC1DE54" w14:textId="77777777" w:rsidR="00E93971" w:rsidRPr="006444FE" w:rsidRDefault="00E93971" w:rsidP="00E93971">
      <w:pPr>
        <w:rPr>
          <w:rFonts w:ascii="Arial" w:hAnsi="Arial" w:cs="Arial"/>
          <w:sz w:val="24"/>
          <w:szCs w:val="24"/>
        </w:rPr>
      </w:pPr>
    </w:p>
    <w:p w14:paraId="4AC1DE55" w14:textId="77777777" w:rsidR="004504B3" w:rsidRPr="006444FE" w:rsidRDefault="004504B3" w:rsidP="004504B3">
      <w:pPr>
        <w:rPr>
          <w:rFonts w:ascii="Arial" w:hAnsi="Arial" w:cs="Arial"/>
          <w:sz w:val="24"/>
          <w:szCs w:val="24"/>
        </w:rPr>
      </w:pPr>
    </w:p>
    <w:p w14:paraId="4AC1DE56" w14:textId="77777777" w:rsidR="00E93971" w:rsidRDefault="00E93971" w:rsidP="004504B3"/>
    <w:p w14:paraId="4AC1DE57" w14:textId="77777777" w:rsidR="00E93971" w:rsidRDefault="00E93971" w:rsidP="004504B3"/>
    <w:p w14:paraId="4AC1DE58" w14:textId="77777777" w:rsidR="00E93971" w:rsidRDefault="00E93971" w:rsidP="004504B3"/>
    <w:p w14:paraId="4AC1DE59" w14:textId="77777777" w:rsidR="006444FE" w:rsidRPr="004504B3" w:rsidRDefault="006444FE" w:rsidP="004504B3"/>
    <w:p w14:paraId="4AC1DE5A" w14:textId="77777777" w:rsidR="004504B3" w:rsidRDefault="004504B3" w:rsidP="004504B3"/>
    <w:p w14:paraId="4AC1DE5B" w14:textId="77777777" w:rsidR="004504B3" w:rsidRPr="004504B3" w:rsidRDefault="004504B3" w:rsidP="004504B3"/>
    <w:sectPr w:rsidR="004504B3" w:rsidRPr="004504B3" w:rsidSect="00656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17D0"/>
    <w:multiLevelType w:val="hybridMultilevel"/>
    <w:tmpl w:val="443C2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B20ABF"/>
    <w:multiLevelType w:val="multilevel"/>
    <w:tmpl w:val="FDF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E9"/>
    <w:rsid w:val="0000330E"/>
    <w:rsid w:val="00086CF7"/>
    <w:rsid w:val="00130C92"/>
    <w:rsid w:val="00187A25"/>
    <w:rsid w:val="00222FD4"/>
    <w:rsid w:val="00297EE8"/>
    <w:rsid w:val="003134A4"/>
    <w:rsid w:val="00381F33"/>
    <w:rsid w:val="003C1F77"/>
    <w:rsid w:val="003C6D30"/>
    <w:rsid w:val="004504B3"/>
    <w:rsid w:val="004718F4"/>
    <w:rsid w:val="004C79D6"/>
    <w:rsid w:val="005035E9"/>
    <w:rsid w:val="005A029A"/>
    <w:rsid w:val="00612D94"/>
    <w:rsid w:val="006444FE"/>
    <w:rsid w:val="00656D49"/>
    <w:rsid w:val="006B1A8F"/>
    <w:rsid w:val="00735686"/>
    <w:rsid w:val="00765F63"/>
    <w:rsid w:val="007A568F"/>
    <w:rsid w:val="00841630"/>
    <w:rsid w:val="008E6D93"/>
    <w:rsid w:val="00900C74"/>
    <w:rsid w:val="009C0D1D"/>
    <w:rsid w:val="009E29C6"/>
    <w:rsid w:val="009E5E91"/>
    <w:rsid w:val="00A220CA"/>
    <w:rsid w:val="00A2788E"/>
    <w:rsid w:val="00A51347"/>
    <w:rsid w:val="00AB1B52"/>
    <w:rsid w:val="00AE297B"/>
    <w:rsid w:val="00B63CF0"/>
    <w:rsid w:val="00B64FFF"/>
    <w:rsid w:val="00B7206D"/>
    <w:rsid w:val="00BA6C7C"/>
    <w:rsid w:val="00C0798E"/>
    <w:rsid w:val="00C33A35"/>
    <w:rsid w:val="00C83073"/>
    <w:rsid w:val="00CF1C07"/>
    <w:rsid w:val="00D2390D"/>
    <w:rsid w:val="00D609BC"/>
    <w:rsid w:val="00E33FFA"/>
    <w:rsid w:val="00E81A2D"/>
    <w:rsid w:val="00E93971"/>
    <w:rsid w:val="00ED65F5"/>
    <w:rsid w:val="00F5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DE0C"/>
  <w15:docId w15:val="{6CBB33A3-B443-4A10-9FA9-9D89276A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90D"/>
    <w:pPr>
      <w:spacing w:after="200" w:line="276" w:lineRule="auto"/>
    </w:pPr>
    <w:rPr>
      <w:sz w:val="22"/>
      <w:szCs w:val="22"/>
      <w:lang w:eastAsia="en-US"/>
    </w:rPr>
  </w:style>
  <w:style w:type="paragraph" w:styleId="Heading1">
    <w:name w:val="heading 1"/>
    <w:basedOn w:val="Normal"/>
    <w:next w:val="Normal"/>
    <w:link w:val="Heading1Char"/>
    <w:uiPriority w:val="9"/>
    <w:qFormat/>
    <w:rsid w:val="005035E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9397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35E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035E9"/>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5035E9"/>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6B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8F"/>
    <w:rPr>
      <w:rFonts w:ascii="Tahoma" w:hAnsi="Tahoma" w:cs="Tahoma"/>
      <w:sz w:val="16"/>
      <w:szCs w:val="16"/>
    </w:rPr>
  </w:style>
  <w:style w:type="character" w:styleId="Hyperlink">
    <w:name w:val="Hyperlink"/>
    <w:basedOn w:val="DefaultParagraphFont"/>
    <w:uiPriority w:val="99"/>
    <w:unhideWhenUsed/>
    <w:rsid w:val="004C79D6"/>
    <w:rPr>
      <w:color w:val="0000FF"/>
      <w:u w:val="single"/>
    </w:rPr>
  </w:style>
  <w:style w:type="character" w:customStyle="1" w:styleId="Heading2Char">
    <w:name w:val="Heading 2 Char"/>
    <w:basedOn w:val="DefaultParagraphFont"/>
    <w:link w:val="Heading2"/>
    <w:uiPriority w:val="9"/>
    <w:semiHidden/>
    <w:rsid w:val="00E93971"/>
    <w:rPr>
      <w:rFonts w:ascii="Cambria" w:eastAsia="Times New Roman" w:hAnsi="Cambria" w:cs="Times New Roman"/>
      <w:b/>
      <w:bCs/>
      <w:color w:val="4F81BD"/>
      <w:sz w:val="26"/>
      <w:szCs w:val="26"/>
    </w:rPr>
  </w:style>
  <w:style w:type="character" w:styleId="FollowedHyperlink">
    <w:name w:val="FollowedHyperlink"/>
    <w:basedOn w:val="DefaultParagraphFont"/>
    <w:uiPriority w:val="99"/>
    <w:semiHidden/>
    <w:unhideWhenUsed/>
    <w:rsid w:val="00765F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032312">
      <w:bodyDiv w:val="1"/>
      <w:marLeft w:val="0"/>
      <w:marRight w:val="0"/>
      <w:marTop w:val="0"/>
      <w:marBottom w:val="0"/>
      <w:divBdr>
        <w:top w:val="none" w:sz="0" w:space="0" w:color="auto"/>
        <w:left w:val="none" w:sz="0" w:space="0" w:color="auto"/>
        <w:bottom w:val="none" w:sz="0" w:space="0" w:color="auto"/>
        <w:right w:val="none" w:sz="0" w:space="0" w:color="auto"/>
      </w:divBdr>
      <w:divsChild>
        <w:div w:id="1605261574">
          <w:marLeft w:val="0"/>
          <w:marRight w:val="0"/>
          <w:marTop w:val="0"/>
          <w:marBottom w:val="0"/>
          <w:divBdr>
            <w:top w:val="none" w:sz="0" w:space="0" w:color="auto"/>
            <w:left w:val="none" w:sz="0" w:space="0" w:color="auto"/>
            <w:bottom w:val="none" w:sz="0" w:space="0" w:color="auto"/>
            <w:right w:val="none" w:sz="0" w:space="0" w:color="auto"/>
          </w:divBdr>
          <w:divsChild>
            <w:div w:id="759175943">
              <w:marLeft w:val="0"/>
              <w:marRight w:val="0"/>
              <w:marTop w:val="0"/>
              <w:marBottom w:val="0"/>
              <w:divBdr>
                <w:top w:val="none" w:sz="0" w:space="0" w:color="auto"/>
                <w:left w:val="none" w:sz="0" w:space="0" w:color="auto"/>
                <w:bottom w:val="none" w:sz="0" w:space="0" w:color="auto"/>
                <w:right w:val="none" w:sz="0" w:space="0" w:color="auto"/>
              </w:divBdr>
              <w:divsChild>
                <w:div w:id="1539394456">
                  <w:marLeft w:val="2835"/>
                  <w:marRight w:val="4620"/>
                  <w:marTop w:val="0"/>
                  <w:marBottom w:val="0"/>
                  <w:divBdr>
                    <w:top w:val="none" w:sz="0" w:space="0" w:color="auto"/>
                    <w:left w:val="none" w:sz="0" w:space="0" w:color="auto"/>
                    <w:bottom w:val="none" w:sz="0" w:space="0" w:color="auto"/>
                    <w:right w:val="none" w:sz="0" w:space="0" w:color="auto"/>
                  </w:divBdr>
                  <w:divsChild>
                    <w:div w:id="1539322182">
                      <w:marLeft w:val="0"/>
                      <w:marRight w:val="0"/>
                      <w:marTop w:val="0"/>
                      <w:marBottom w:val="0"/>
                      <w:divBdr>
                        <w:top w:val="none" w:sz="0" w:space="0" w:color="auto"/>
                        <w:left w:val="none" w:sz="0" w:space="0" w:color="auto"/>
                        <w:bottom w:val="none" w:sz="0" w:space="0" w:color="auto"/>
                        <w:right w:val="none" w:sz="0" w:space="0" w:color="auto"/>
                      </w:divBdr>
                      <w:divsChild>
                        <w:div w:id="1332561800">
                          <w:marLeft w:val="0"/>
                          <w:marRight w:val="0"/>
                          <w:marTop w:val="0"/>
                          <w:marBottom w:val="0"/>
                          <w:divBdr>
                            <w:top w:val="none" w:sz="0" w:space="0" w:color="auto"/>
                            <w:left w:val="none" w:sz="0" w:space="0" w:color="auto"/>
                            <w:bottom w:val="none" w:sz="0" w:space="0" w:color="auto"/>
                            <w:right w:val="none" w:sz="0" w:space="0" w:color="auto"/>
                          </w:divBdr>
                          <w:divsChild>
                            <w:div w:id="1694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06332">
      <w:bodyDiv w:val="1"/>
      <w:marLeft w:val="0"/>
      <w:marRight w:val="0"/>
      <w:marTop w:val="0"/>
      <w:marBottom w:val="0"/>
      <w:divBdr>
        <w:top w:val="none" w:sz="0" w:space="0" w:color="auto"/>
        <w:left w:val="none" w:sz="0" w:space="0" w:color="auto"/>
        <w:bottom w:val="none" w:sz="0" w:space="0" w:color="auto"/>
        <w:right w:val="none" w:sz="0" w:space="0" w:color="auto"/>
      </w:divBdr>
      <w:divsChild>
        <w:div w:id="1105152899">
          <w:marLeft w:val="0"/>
          <w:marRight w:val="0"/>
          <w:marTop w:val="0"/>
          <w:marBottom w:val="0"/>
          <w:divBdr>
            <w:top w:val="none" w:sz="0" w:space="0" w:color="auto"/>
            <w:left w:val="none" w:sz="0" w:space="0" w:color="auto"/>
            <w:bottom w:val="none" w:sz="0" w:space="0" w:color="auto"/>
            <w:right w:val="none" w:sz="0" w:space="0" w:color="auto"/>
          </w:divBdr>
          <w:divsChild>
            <w:div w:id="90512531">
              <w:marLeft w:val="0"/>
              <w:marRight w:val="0"/>
              <w:marTop w:val="0"/>
              <w:marBottom w:val="0"/>
              <w:divBdr>
                <w:top w:val="none" w:sz="0" w:space="0" w:color="auto"/>
                <w:left w:val="none" w:sz="0" w:space="0" w:color="auto"/>
                <w:bottom w:val="none" w:sz="0" w:space="0" w:color="auto"/>
                <w:right w:val="none" w:sz="0" w:space="0" w:color="auto"/>
              </w:divBdr>
              <w:divsChild>
                <w:div w:id="428084929">
                  <w:marLeft w:val="2835"/>
                  <w:marRight w:val="4620"/>
                  <w:marTop w:val="0"/>
                  <w:marBottom w:val="0"/>
                  <w:divBdr>
                    <w:top w:val="none" w:sz="0" w:space="0" w:color="auto"/>
                    <w:left w:val="none" w:sz="0" w:space="0" w:color="auto"/>
                    <w:bottom w:val="none" w:sz="0" w:space="0" w:color="auto"/>
                    <w:right w:val="none" w:sz="0" w:space="0" w:color="auto"/>
                  </w:divBdr>
                  <w:divsChild>
                    <w:div w:id="1036664987">
                      <w:marLeft w:val="0"/>
                      <w:marRight w:val="0"/>
                      <w:marTop w:val="0"/>
                      <w:marBottom w:val="0"/>
                      <w:divBdr>
                        <w:top w:val="none" w:sz="0" w:space="0" w:color="auto"/>
                        <w:left w:val="none" w:sz="0" w:space="0" w:color="auto"/>
                        <w:bottom w:val="none" w:sz="0" w:space="0" w:color="auto"/>
                        <w:right w:val="none" w:sz="0" w:space="0" w:color="auto"/>
                      </w:divBdr>
                      <w:divsChild>
                        <w:div w:id="1941524600">
                          <w:marLeft w:val="0"/>
                          <w:marRight w:val="0"/>
                          <w:marTop w:val="0"/>
                          <w:marBottom w:val="0"/>
                          <w:divBdr>
                            <w:top w:val="none" w:sz="0" w:space="0" w:color="auto"/>
                            <w:left w:val="none" w:sz="0" w:space="0" w:color="auto"/>
                            <w:bottom w:val="none" w:sz="0" w:space="0" w:color="auto"/>
                            <w:right w:val="none" w:sz="0" w:space="0" w:color="auto"/>
                          </w:divBdr>
                          <w:divsChild>
                            <w:div w:id="11913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4665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506">
          <w:marLeft w:val="0"/>
          <w:marRight w:val="0"/>
          <w:marTop w:val="0"/>
          <w:marBottom w:val="0"/>
          <w:divBdr>
            <w:top w:val="none" w:sz="0" w:space="0" w:color="auto"/>
            <w:left w:val="single" w:sz="6" w:space="0" w:color="999999"/>
            <w:bottom w:val="none" w:sz="0" w:space="0" w:color="auto"/>
            <w:right w:val="single" w:sz="6" w:space="0" w:color="999999"/>
          </w:divBdr>
          <w:divsChild>
            <w:div w:id="1638295568">
              <w:marLeft w:val="0"/>
              <w:marRight w:val="0"/>
              <w:marTop w:val="0"/>
              <w:marBottom w:val="0"/>
              <w:divBdr>
                <w:top w:val="none" w:sz="0" w:space="0" w:color="auto"/>
                <w:left w:val="none" w:sz="0" w:space="0" w:color="auto"/>
                <w:bottom w:val="none" w:sz="0" w:space="0" w:color="auto"/>
                <w:right w:val="none" w:sz="0" w:space="0" w:color="auto"/>
              </w:divBdr>
              <w:divsChild>
                <w:div w:id="422189917">
                  <w:marLeft w:val="0"/>
                  <w:marRight w:val="0"/>
                  <w:marTop w:val="0"/>
                  <w:marBottom w:val="0"/>
                  <w:divBdr>
                    <w:top w:val="none" w:sz="0" w:space="0" w:color="auto"/>
                    <w:left w:val="none" w:sz="0" w:space="0" w:color="auto"/>
                    <w:bottom w:val="none" w:sz="0" w:space="0" w:color="auto"/>
                    <w:right w:val="none" w:sz="0" w:space="0" w:color="auto"/>
                  </w:divBdr>
                  <w:divsChild>
                    <w:div w:id="965041176">
                      <w:marLeft w:val="0"/>
                      <w:marRight w:val="0"/>
                      <w:marTop w:val="0"/>
                      <w:marBottom w:val="0"/>
                      <w:divBdr>
                        <w:top w:val="none" w:sz="0" w:space="0" w:color="auto"/>
                        <w:left w:val="none" w:sz="0" w:space="0" w:color="auto"/>
                        <w:bottom w:val="none" w:sz="0" w:space="0" w:color="auto"/>
                        <w:right w:val="none" w:sz="0" w:space="0" w:color="auto"/>
                      </w:divBdr>
                      <w:divsChild>
                        <w:div w:id="1151944313">
                          <w:marLeft w:val="0"/>
                          <w:marRight w:val="0"/>
                          <w:marTop w:val="0"/>
                          <w:marBottom w:val="0"/>
                          <w:divBdr>
                            <w:top w:val="none" w:sz="0" w:space="0" w:color="auto"/>
                            <w:left w:val="none" w:sz="0" w:space="0" w:color="auto"/>
                            <w:bottom w:val="none" w:sz="0" w:space="0" w:color="auto"/>
                            <w:right w:val="none" w:sz="0" w:space="0" w:color="auto"/>
                          </w:divBdr>
                          <w:divsChild>
                            <w:div w:id="17047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ggiescentres.org/our-centres/maggies-glasgo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atson.scot.nhs.uk/content/" TargetMode="External"/><Relationship Id="rId17" Type="http://schemas.openxmlformats.org/officeDocument/2006/relationships/hyperlink" Target="https://www.isdscotland.org/Publications/index.asp" TargetMode="External"/><Relationship Id="rId2" Type="http://schemas.openxmlformats.org/officeDocument/2006/relationships/customXml" Target="../customXml/item2.xml"/><Relationship Id="rId16" Type="http://schemas.openxmlformats.org/officeDocument/2006/relationships/hyperlink" Target="http://www.ayrshirec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talk.org/peoples-experiences" TargetMode="External"/><Relationship Id="rId5" Type="http://schemas.openxmlformats.org/officeDocument/2006/relationships/styles" Target="styles.xml"/><Relationship Id="rId15" Type="http://schemas.openxmlformats.org/officeDocument/2006/relationships/hyperlink" Target="http://www.ayrshirehospice.org/" TargetMode="External"/><Relationship Id="rId10" Type="http://schemas.openxmlformats.org/officeDocument/2006/relationships/hyperlink" Target="http://www.cancerresearchuk.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macmillan.org.uk/cancer-information-and-support" TargetMode="External"/><Relationship Id="rId14" Type="http://schemas.openxmlformats.org/officeDocument/2006/relationships/hyperlink" Target="http://www.livinglifetothefu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EED129B561D4D88D5972B6AF21881" ma:contentTypeVersion="0" ma:contentTypeDescription="Create a new document." ma:contentTypeScope="" ma:versionID="54dc7f3c0cf43e163a74688886aaf9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0F4C0B-A99F-4476-ACC6-0290F6B55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2E00C7-D004-4CEE-ACD8-1EF35818F3E2}">
  <ds:schemaRefs>
    <ds:schemaRef ds:uri="http://schemas.microsoft.com/sharepoint/v3/contenttype/forms"/>
  </ds:schemaRefs>
</ds:datastoreItem>
</file>

<file path=customXml/itemProps3.xml><?xml version="1.0" encoding="utf-8"?>
<ds:datastoreItem xmlns:ds="http://schemas.openxmlformats.org/officeDocument/2006/customXml" ds:itemID="{548FD887-58C1-45CF-A13D-36A87D637F18}">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8532</CharactersWithSpaces>
  <SharedDoc>false</SharedDoc>
  <HLinks>
    <vt:vector size="48" baseType="variant">
      <vt:variant>
        <vt:i4>3276845</vt:i4>
      </vt:variant>
      <vt:variant>
        <vt:i4>21</vt:i4>
      </vt:variant>
      <vt:variant>
        <vt:i4>0</vt:i4>
      </vt:variant>
      <vt:variant>
        <vt:i4>5</vt:i4>
      </vt:variant>
      <vt:variant>
        <vt:lpwstr>http://www.ayrshirecs.org/</vt:lpwstr>
      </vt:variant>
      <vt:variant>
        <vt:lpwstr/>
      </vt:variant>
      <vt:variant>
        <vt:i4>3997814</vt:i4>
      </vt:variant>
      <vt:variant>
        <vt:i4>18</vt:i4>
      </vt:variant>
      <vt:variant>
        <vt:i4>0</vt:i4>
      </vt:variant>
      <vt:variant>
        <vt:i4>5</vt:i4>
      </vt:variant>
      <vt:variant>
        <vt:lpwstr>http://www.ayrshirehospice.org/</vt:lpwstr>
      </vt:variant>
      <vt:variant>
        <vt:lpwstr/>
      </vt:variant>
      <vt:variant>
        <vt:i4>2556023</vt:i4>
      </vt:variant>
      <vt:variant>
        <vt:i4>15</vt:i4>
      </vt:variant>
      <vt:variant>
        <vt:i4>0</vt:i4>
      </vt:variant>
      <vt:variant>
        <vt:i4>5</vt:i4>
      </vt:variant>
      <vt:variant>
        <vt:lpwstr>http://www.livinglifetothefull.com/</vt:lpwstr>
      </vt:variant>
      <vt:variant>
        <vt:lpwstr/>
      </vt:variant>
      <vt:variant>
        <vt:i4>3670122</vt:i4>
      </vt:variant>
      <vt:variant>
        <vt:i4>12</vt:i4>
      </vt:variant>
      <vt:variant>
        <vt:i4>0</vt:i4>
      </vt:variant>
      <vt:variant>
        <vt:i4>5</vt:i4>
      </vt:variant>
      <vt:variant>
        <vt:lpwstr>https://www.maggiescentres.org/our-centres/maggies-glasgow/</vt:lpwstr>
      </vt:variant>
      <vt:variant>
        <vt:lpwstr/>
      </vt:variant>
      <vt:variant>
        <vt:i4>3538981</vt:i4>
      </vt:variant>
      <vt:variant>
        <vt:i4>9</vt:i4>
      </vt:variant>
      <vt:variant>
        <vt:i4>0</vt:i4>
      </vt:variant>
      <vt:variant>
        <vt:i4>5</vt:i4>
      </vt:variant>
      <vt:variant>
        <vt:lpwstr>http://www.beatson.scot.nhs.uk/content/</vt:lpwstr>
      </vt:variant>
      <vt:variant>
        <vt:lpwstr/>
      </vt:variant>
      <vt:variant>
        <vt:i4>2031698</vt:i4>
      </vt:variant>
      <vt:variant>
        <vt:i4>6</vt:i4>
      </vt:variant>
      <vt:variant>
        <vt:i4>0</vt:i4>
      </vt:variant>
      <vt:variant>
        <vt:i4>5</vt:i4>
      </vt:variant>
      <vt:variant>
        <vt:lpwstr>http://www.healthtalk.org/peoples-experiences</vt:lpwstr>
      </vt:variant>
      <vt:variant>
        <vt:lpwstr/>
      </vt:variant>
      <vt:variant>
        <vt:i4>4587609</vt:i4>
      </vt:variant>
      <vt:variant>
        <vt:i4>3</vt:i4>
      </vt:variant>
      <vt:variant>
        <vt:i4>0</vt:i4>
      </vt:variant>
      <vt:variant>
        <vt:i4>5</vt:i4>
      </vt:variant>
      <vt:variant>
        <vt:lpwstr>http://www.cancerresearchuk.org/</vt:lpwstr>
      </vt:variant>
      <vt:variant>
        <vt:lpwstr/>
      </vt:variant>
      <vt:variant>
        <vt:i4>7012413</vt:i4>
      </vt:variant>
      <vt:variant>
        <vt:i4>0</vt:i4>
      </vt:variant>
      <vt:variant>
        <vt:i4>0</vt:i4>
      </vt:variant>
      <vt:variant>
        <vt:i4>5</vt:i4>
      </vt:variant>
      <vt:variant>
        <vt:lpwstr>http://www.macmillan.org.uk/information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Hunter</dc:creator>
  <cp:lastModifiedBy>Thorburn, Karin</cp:lastModifiedBy>
  <cp:revision>2</cp:revision>
  <cp:lastPrinted>2015-01-16T13:41:00Z</cp:lastPrinted>
  <dcterms:created xsi:type="dcterms:W3CDTF">2021-02-09T12:18:00Z</dcterms:created>
  <dcterms:modified xsi:type="dcterms:W3CDTF">2021-02-09T12:18:00Z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0x010100585EED129B561D4D88D5972B6AF21881</vt:lpwstr>
  </property>
</Properties>
</file>